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3CFA" w14:textId="3A9F806B" w:rsidR="004B19A4" w:rsidDel="0051493F" w:rsidRDefault="004B19A4">
      <w:pPr>
        <w:pStyle w:val="Textoindependiente"/>
        <w:rPr>
          <w:del w:id="0" w:author="Maria Angelica Vazquez Justel" w:date="2022-12-15T13:43:00Z"/>
          <w:sz w:val="20"/>
        </w:rPr>
      </w:pPr>
    </w:p>
    <w:p w14:paraId="56621B9C" w14:textId="79E1D40C" w:rsidR="004B19A4" w:rsidDel="0051493F" w:rsidRDefault="004B19A4" w:rsidP="0051493F">
      <w:pPr>
        <w:pStyle w:val="Textoindependiente"/>
        <w:rPr>
          <w:del w:id="1" w:author="Maria Angelica Vazquez Justel" w:date="2022-12-15T13:43:00Z"/>
          <w:sz w:val="20"/>
        </w:rPr>
        <w:pPrChange w:id="2" w:author="Maria Angelica Vazquez Justel" w:date="2022-12-15T13:43:00Z">
          <w:pPr>
            <w:pStyle w:val="Textoindependiente"/>
            <w:jc w:val="right"/>
          </w:pPr>
        </w:pPrChange>
      </w:pPr>
    </w:p>
    <w:p w14:paraId="0CCA12E1" w14:textId="58450933" w:rsidR="004B19A4" w:rsidDel="00CA4851" w:rsidRDefault="004B19A4">
      <w:pPr>
        <w:pStyle w:val="Textoindependiente"/>
        <w:spacing w:before="1"/>
        <w:rPr>
          <w:del w:id="3" w:author="Maria Angelica Vazquez Justel" w:date="2022-12-21T10:50:00Z"/>
          <w:sz w:val="26"/>
        </w:rPr>
      </w:pPr>
    </w:p>
    <w:p w14:paraId="3F430819" w14:textId="78A9A3DC" w:rsidR="004B19A4" w:rsidRPr="00840EEB" w:rsidDel="00CA4851" w:rsidRDefault="00A33EEC">
      <w:pPr>
        <w:pStyle w:val="Ttulo1"/>
        <w:spacing w:before="90"/>
        <w:ind w:left="1392" w:right="1088" w:hanging="1145"/>
        <w:jc w:val="left"/>
        <w:rPr>
          <w:del w:id="4" w:author="Maria Angelica Vazquez Justel" w:date="2022-12-21T10:50:00Z"/>
        </w:rPr>
      </w:pPr>
      <w:del w:id="5" w:author="Maria Angelica Vazquez Justel" w:date="2022-12-21T10:50:00Z">
        <w:r w:rsidRPr="00840EEB" w:rsidDel="00CA4851">
          <w:delText>CONVOCATORIA PARA LA SELECCIÓN DE PROFESORADO DE LA ESCUELA SUPERIOR DE ARTE DRAMÁTICO DE CASTILLA Y LEÓN</w:delText>
        </w:r>
      </w:del>
    </w:p>
    <w:p w14:paraId="099A7011" w14:textId="1F003605" w:rsidR="004B19A4" w:rsidRPr="00840EEB" w:rsidDel="00CA4851" w:rsidRDefault="004B19A4">
      <w:pPr>
        <w:pStyle w:val="Textoindependiente"/>
        <w:rPr>
          <w:del w:id="6" w:author="Maria Angelica Vazquez Justel" w:date="2022-12-21T10:50:00Z"/>
          <w:b/>
          <w:sz w:val="26"/>
        </w:rPr>
      </w:pPr>
    </w:p>
    <w:p w14:paraId="04C9EC82" w14:textId="7845DB03" w:rsidR="004B19A4" w:rsidRPr="00840EEB" w:rsidDel="0051493F" w:rsidRDefault="004B19A4">
      <w:pPr>
        <w:pStyle w:val="Textoindependiente"/>
        <w:spacing w:before="6"/>
        <w:rPr>
          <w:del w:id="7" w:author="Maria Angelica Vazquez Justel" w:date="2022-12-15T13:47:00Z"/>
          <w:b/>
          <w:sz w:val="21"/>
        </w:rPr>
      </w:pPr>
    </w:p>
    <w:p w14:paraId="5182F0C5" w14:textId="77C18568" w:rsidR="004B19A4" w:rsidRPr="00840EEB" w:rsidDel="00CA4851" w:rsidRDefault="00A33EEC">
      <w:pPr>
        <w:pStyle w:val="Textoindependiente"/>
        <w:spacing w:before="1"/>
        <w:ind w:left="101" w:right="714"/>
        <w:jc w:val="both"/>
        <w:rPr>
          <w:del w:id="8" w:author="Maria Angelica Vazquez Justel" w:date="2022-12-21T10:50:00Z"/>
        </w:rPr>
      </w:pPr>
      <w:del w:id="9" w:author="Maria Angelica Vazquez Justel" w:date="2022-12-21T10:50:00Z">
        <w:r w:rsidRPr="00840EEB" w:rsidDel="00CA4851">
          <w:delText xml:space="preserve">Con objeto de contratar </w:delText>
        </w:r>
        <w:r w:rsidR="000A04A4" w:rsidRPr="00840EEB" w:rsidDel="00CA4851">
          <w:delText>a un profesor</w:delText>
        </w:r>
        <w:r w:rsidRPr="00840EEB" w:rsidDel="00CA4851">
          <w:delText xml:space="preserve"> para la </w:delText>
        </w:r>
        <w:r w:rsidRPr="00840EEB" w:rsidDel="00CA4851">
          <w:rPr>
            <w:b/>
            <w:bCs/>
            <w:rPrChange w:id="10" w:author="Maria Angelica Vazquez Justel" w:date="2022-12-15T13:52:00Z">
              <w:rPr/>
            </w:rPrChange>
          </w:rPr>
          <w:delText>cobertura</w:delText>
        </w:r>
        <w:r w:rsidR="000A04A4" w:rsidRPr="00840EEB" w:rsidDel="00CA4851">
          <w:rPr>
            <w:b/>
            <w:bCs/>
            <w:rPrChange w:id="11" w:author="Maria Angelica Vazquez Justel" w:date="2022-12-15T13:52:00Z">
              <w:rPr/>
            </w:rPrChange>
          </w:rPr>
          <w:delText xml:space="preserve"> temporal</w:delText>
        </w:r>
        <w:r w:rsidRPr="00840EEB" w:rsidDel="00CA4851">
          <w:delText xml:space="preserve"> de un puesto en la Escuela Superior de Arte Dramático de Castilla y León (ESADCYL), la Fundación Universidades y Enseñanzas Superiores de Castilla y León (FUESCYL) convoca proceso de selección de personal laboral docente de acuerdo a las siguientes BASES:</w:delText>
        </w:r>
      </w:del>
    </w:p>
    <w:p w14:paraId="275BA297" w14:textId="5627F179" w:rsidR="004B19A4" w:rsidRPr="00840EEB" w:rsidDel="00CA4851" w:rsidRDefault="004B19A4">
      <w:pPr>
        <w:pStyle w:val="Textoindependiente"/>
        <w:rPr>
          <w:del w:id="12" w:author="Maria Angelica Vazquez Justel" w:date="2022-12-21T10:50:00Z"/>
          <w:sz w:val="26"/>
        </w:rPr>
      </w:pPr>
    </w:p>
    <w:p w14:paraId="0179395A" w14:textId="55679130" w:rsidR="004B19A4" w:rsidRPr="00840EEB" w:rsidDel="00CA4851" w:rsidRDefault="004B19A4">
      <w:pPr>
        <w:pStyle w:val="Textoindependiente"/>
        <w:spacing w:before="9"/>
        <w:rPr>
          <w:del w:id="13" w:author="Maria Angelica Vazquez Justel" w:date="2022-12-21T10:50:00Z"/>
          <w:sz w:val="21"/>
        </w:rPr>
      </w:pPr>
    </w:p>
    <w:p w14:paraId="2299D18B" w14:textId="25995E4C" w:rsidR="004B19A4" w:rsidRPr="00840EEB" w:rsidDel="00CA4851" w:rsidRDefault="00A33EEC">
      <w:pPr>
        <w:pStyle w:val="Ttulo1"/>
        <w:rPr>
          <w:del w:id="14" w:author="Maria Angelica Vazquez Justel" w:date="2022-12-21T10:50:00Z"/>
          <w:b w:val="0"/>
        </w:rPr>
      </w:pPr>
      <w:del w:id="15" w:author="Maria Angelica Vazquez Justel" w:date="2022-12-21T10:50:00Z">
        <w:r w:rsidRPr="00840EEB" w:rsidDel="00CA4851">
          <w:delText>PRIMERA. PUESTO CONVOCADO</w:delText>
        </w:r>
        <w:r w:rsidRPr="00840EEB" w:rsidDel="00CA4851">
          <w:rPr>
            <w:b w:val="0"/>
          </w:rPr>
          <w:delText>*</w:delText>
        </w:r>
      </w:del>
    </w:p>
    <w:p w14:paraId="02087C8B" w14:textId="07C35614" w:rsidR="004B19A4" w:rsidRPr="00840EEB" w:rsidDel="00CA4851" w:rsidRDefault="004B19A4">
      <w:pPr>
        <w:pStyle w:val="Textoindependiente"/>
        <w:rPr>
          <w:del w:id="16" w:author="Maria Angelica Vazquez Justel" w:date="2022-12-21T10:50:00Z"/>
          <w:sz w:val="20"/>
        </w:rPr>
      </w:pPr>
    </w:p>
    <w:p w14:paraId="1A9EA492" w14:textId="6BC9EB88" w:rsidR="004B19A4" w:rsidRPr="00840EEB" w:rsidDel="00CA4851" w:rsidRDefault="004B19A4">
      <w:pPr>
        <w:pStyle w:val="Textoindependiente"/>
        <w:spacing w:before="8"/>
        <w:rPr>
          <w:del w:id="17" w:author="Maria Angelica Vazquez Justel" w:date="2022-12-21T10:50:00Z"/>
          <w:sz w:val="28"/>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Change w:id="18" w:author="Maria Angelica Vazquez Justel" w:date="2022-12-15T13:44:00Z">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PrChange>
      </w:tblPr>
      <w:tblGrid>
        <w:gridCol w:w="852"/>
        <w:gridCol w:w="1934"/>
        <w:gridCol w:w="4820"/>
        <w:gridCol w:w="1842"/>
        <w:tblGridChange w:id="19">
          <w:tblGrid>
            <w:gridCol w:w="852"/>
            <w:gridCol w:w="1934"/>
            <w:gridCol w:w="3827"/>
            <w:gridCol w:w="2835"/>
          </w:tblGrid>
        </w:tblGridChange>
      </w:tblGrid>
      <w:tr w:rsidR="00D91E79" w:rsidRPr="00840EEB" w:rsidDel="00CA4851" w14:paraId="448A4501" w14:textId="7E7227ED" w:rsidTr="0051493F">
        <w:trPr>
          <w:trHeight w:val="690"/>
          <w:del w:id="20" w:author="Maria Angelica Vazquez Justel" w:date="2022-12-21T10:50:00Z"/>
          <w:trPrChange w:id="21" w:author="Maria Angelica Vazquez Justel" w:date="2022-12-15T13:44:00Z">
            <w:trPr>
              <w:trHeight w:val="690"/>
            </w:trPr>
          </w:trPrChange>
        </w:trPr>
        <w:tc>
          <w:tcPr>
            <w:tcW w:w="852" w:type="dxa"/>
            <w:tcPrChange w:id="22" w:author="Maria Angelica Vazquez Justel" w:date="2022-12-15T13:44:00Z">
              <w:tcPr>
                <w:tcW w:w="852" w:type="dxa"/>
              </w:tcPr>
            </w:tcPrChange>
          </w:tcPr>
          <w:p w14:paraId="531C3C7C" w14:textId="3C5DB3AF" w:rsidR="004B19A4" w:rsidRPr="00840EEB" w:rsidDel="00CA4851" w:rsidRDefault="004B19A4">
            <w:pPr>
              <w:pStyle w:val="TableParagraph"/>
              <w:spacing w:before="9"/>
              <w:rPr>
                <w:del w:id="23" w:author="Maria Angelica Vazquez Justel" w:date="2022-12-21T10:50:00Z"/>
                <w:sz w:val="19"/>
              </w:rPr>
            </w:pPr>
          </w:p>
          <w:p w14:paraId="7D494629" w14:textId="6499E906" w:rsidR="004B19A4" w:rsidRPr="00840EEB" w:rsidDel="00CA4851" w:rsidRDefault="00A33EEC">
            <w:pPr>
              <w:pStyle w:val="TableParagraph"/>
              <w:ind w:left="5" w:right="4"/>
              <w:jc w:val="center"/>
              <w:rPr>
                <w:del w:id="24" w:author="Maria Angelica Vazquez Justel" w:date="2022-12-21T10:50:00Z"/>
                <w:b/>
                <w:sz w:val="20"/>
              </w:rPr>
            </w:pPr>
            <w:del w:id="25" w:author="Maria Angelica Vazquez Justel" w:date="2022-12-21T10:50:00Z">
              <w:r w:rsidRPr="00840EEB" w:rsidDel="00CA4851">
                <w:rPr>
                  <w:b/>
                  <w:w w:val="95"/>
                  <w:sz w:val="20"/>
                </w:rPr>
                <w:delText>CÓDIGO</w:delText>
              </w:r>
            </w:del>
          </w:p>
        </w:tc>
        <w:tc>
          <w:tcPr>
            <w:tcW w:w="1934" w:type="dxa"/>
            <w:tcPrChange w:id="26" w:author="Maria Angelica Vazquez Justel" w:date="2022-12-15T13:44:00Z">
              <w:tcPr>
                <w:tcW w:w="1934" w:type="dxa"/>
              </w:tcPr>
            </w:tcPrChange>
          </w:tcPr>
          <w:p w14:paraId="7F1584A2" w14:textId="7F8D7281" w:rsidR="004B19A4" w:rsidRPr="00840EEB" w:rsidDel="00CA4851" w:rsidRDefault="004B19A4">
            <w:pPr>
              <w:pStyle w:val="TableParagraph"/>
              <w:spacing w:before="9"/>
              <w:rPr>
                <w:del w:id="27" w:author="Maria Angelica Vazquez Justel" w:date="2022-12-21T10:50:00Z"/>
                <w:sz w:val="19"/>
              </w:rPr>
            </w:pPr>
          </w:p>
          <w:p w14:paraId="778E30DC" w14:textId="1BA94104" w:rsidR="004B19A4" w:rsidRPr="00840EEB" w:rsidDel="00CA4851" w:rsidRDefault="00A33EEC">
            <w:pPr>
              <w:pStyle w:val="TableParagraph"/>
              <w:spacing w:line="230" w:lineRule="atLeast"/>
              <w:ind w:left="211" w:firstLine="381"/>
              <w:rPr>
                <w:del w:id="28" w:author="Maria Angelica Vazquez Justel" w:date="2022-12-21T10:50:00Z"/>
                <w:b/>
                <w:sz w:val="20"/>
              </w:rPr>
            </w:pPr>
            <w:del w:id="29" w:author="Maria Angelica Vazquez Justel" w:date="2022-12-21T10:50:00Z">
              <w:r w:rsidRPr="00840EEB" w:rsidDel="00CA4851">
                <w:rPr>
                  <w:b/>
                  <w:sz w:val="20"/>
                </w:rPr>
                <w:delText xml:space="preserve">ÁREA DE </w:delText>
              </w:r>
              <w:r w:rsidRPr="00840EEB" w:rsidDel="00CA4851">
                <w:rPr>
                  <w:b/>
                  <w:w w:val="95"/>
                  <w:sz w:val="20"/>
                </w:rPr>
                <w:delText>CONOCIMIENTO</w:delText>
              </w:r>
            </w:del>
          </w:p>
        </w:tc>
        <w:tc>
          <w:tcPr>
            <w:tcW w:w="4820" w:type="dxa"/>
            <w:tcPrChange w:id="30" w:author="Maria Angelica Vazquez Justel" w:date="2022-12-15T13:44:00Z">
              <w:tcPr>
                <w:tcW w:w="3827" w:type="dxa"/>
              </w:tcPr>
            </w:tcPrChange>
          </w:tcPr>
          <w:p w14:paraId="24F56B6C" w14:textId="472FECDA" w:rsidR="004B19A4" w:rsidRPr="00840EEB" w:rsidDel="00CA4851" w:rsidRDefault="004B19A4">
            <w:pPr>
              <w:pStyle w:val="TableParagraph"/>
              <w:spacing w:before="9"/>
              <w:rPr>
                <w:del w:id="31" w:author="Maria Angelica Vazquez Justel" w:date="2022-12-21T10:50:00Z"/>
                <w:sz w:val="19"/>
              </w:rPr>
            </w:pPr>
          </w:p>
          <w:p w14:paraId="7626DFAE" w14:textId="20A8F529" w:rsidR="004B19A4" w:rsidRPr="00840EEB" w:rsidDel="00CA4851" w:rsidRDefault="00A33EEC">
            <w:pPr>
              <w:pStyle w:val="TableParagraph"/>
              <w:ind w:left="1036"/>
              <w:rPr>
                <w:del w:id="32" w:author="Maria Angelica Vazquez Justel" w:date="2022-12-21T10:50:00Z"/>
                <w:b/>
                <w:sz w:val="20"/>
              </w:rPr>
            </w:pPr>
            <w:del w:id="33" w:author="Maria Angelica Vazquez Justel" w:date="2022-12-21T10:50:00Z">
              <w:r w:rsidRPr="00840EEB" w:rsidDel="00CA4851">
                <w:rPr>
                  <w:b/>
                  <w:sz w:val="20"/>
                </w:rPr>
                <w:delText>ASIGNATURA</w:delText>
              </w:r>
              <w:r w:rsidR="000A04A4" w:rsidRPr="00840EEB" w:rsidDel="00CA4851">
                <w:rPr>
                  <w:b/>
                  <w:sz w:val="20"/>
                </w:rPr>
                <w:delText>S</w:delText>
              </w:r>
            </w:del>
          </w:p>
        </w:tc>
        <w:tc>
          <w:tcPr>
            <w:tcW w:w="1842" w:type="dxa"/>
            <w:tcPrChange w:id="34" w:author="Maria Angelica Vazquez Justel" w:date="2022-12-15T13:44:00Z">
              <w:tcPr>
                <w:tcW w:w="2835" w:type="dxa"/>
              </w:tcPr>
            </w:tcPrChange>
          </w:tcPr>
          <w:p w14:paraId="4C60010F" w14:textId="0CD1DB66" w:rsidR="004B19A4" w:rsidRPr="00840EEB" w:rsidDel="00CA4851" w:rsidRDefault="004B19A4">
            <w:pPr>
              <w:pStyle w:val="TableParagraph"/>
              <w:spacing w:before="9"/>
              <w:rPr>
                <w:del w:id="35" w:author="Maria Angelica Vazquez Justel" w:date="2022-12-21T10:50:00Z"/>
                <w:sz w:val="19"/>
              </w:rPr>
            </w:pPr>
          </w:p>
          <w:p w14:paraId="1A157731" w14:textId="7E618682" w:rsidR="004B19A4" w:rsidRPr="00840EEB" w:rsidDel="00CA4851" w:rsidRDefault="00A33EEC">
            <w:pPr>
              <w:pStyle w:val="TableParagraph"/>
              <w:ind w:left="234"/>
              <w:rPr>
                <w:del w:id="36" w:author="Maria Angelica Vazquez Justel" w:date="2022-12-21T10:50:00Z"/>
                <w:b/>
                <w:sz w:val="20"/>
              </w:rPr>
            </w:pPr>
            <w:del w:id="37" w:author="Maria Angelica Vazquez Justel" w:date="2022-12-21T10:50:00Z">
              <w:r w:rsidRPr="00840EEB" w:rsidDel="00CA4851">
                <w:rPr>
                  <w:b/>
                  <w:sz w:val="20"/>
                </w:rPr>
                <w:delText>TIPO DE CONTRATO</w:delText>
              </w:r>
            </w:del>
          </w:p>
        </w:tc>
      </w:tr>
      <w:tr w:rsidR="004B19A4" w:rsidRPr="00840EEB" w:rsidDel="00CA4851" w14:paraId="416C5F0C" w14:textId="508602AA" w:rsidTr="0051493F">
        <w:trPr>
          <w:trHeight w:val="1840"/>
          <w:del w:id="38" w:author="Maria Angelica Vazquez Justel" w:date="2022-12-21T10:50:00Z"/>
          <w:trPrChange w:id="39" w:author="Maria Angelica Vazquez Justel" w:date="2022-12-15T13:44:00Z">
            <w:trPr>
              <w:trHeight w:val="1840"/>
            </w:trPr>
          </w:trPrChange>
        </w:trPr>
        <w:tc>
          <w:tcPr>
            <w:tcW w:w="852" w:type="dxa"/>
            <w:tcPrChange w:id="40" w:author="Maria Angelica Vazquez Justel" w:date="2022-12-15T13:44:00Z">
              <w:tcPr>
                <w:tcW w:w="852" w:type="dxa"/>
              </w:tcPr>
            </w:tcPrChange>
          </w:tcPr>
          <w:p w14:paraId="078605AB" w14:textId="7C72B54A" w:rsidR="004B19A4" w:rsidRPr="00840EEB" w:rsidDel="00CA4851" w:rsidRDefault="004B19A4">
            <w:pPr>
              <w:pStyle w:val="TableParagraph"/>
              <w:spacing w:before="8"/>
              <w:rPr>
                <w:del w:id="41" w:author="Maria Angelica Vazquez Justel" w:date="2022-12-21T10:50:00Z"/>
                <w:sz w:val="23"/>
              </w:rPr>
            </w:pPr>
          </w:p>
          <w:p w14:paraId="3B941D7B" w14:textId="6BF82A16" w:rsidR="004B19A4" w:rsidRPr="00840EEB" w:rsidDel="00CA4851" w:rsidRDefault="00A33EEC">
            <w:pPr>
              <w:pStyle w:val="TableParagraph"/>
              <w:ind w:left="5" w:right="48"/>
              <w:jc w:val="center"/>
              <w:rPr>
                <w:del w:id="42" w:author="Maria Angelica Vazquez Justel" w:date="2022-12-21T10:50:00Z"/>
                <w:b/>
                <w:sz w:val="24"/>
              </w:rPr>
            </w:pPr>
            <w:del w:id="43" w:author="Maria Angelica Vazquez Justel" w:date="2022-12-21T10:50:00Z">
              <w:r w:rsidRPr="00840EEB" w:rsidDel="00CA4851">
                <w:rPr>
                  <w:b/>
                  <w:sz w:val="24"/>
                </w:rPr>
                <w:delText>01</w:delText>
              </w:r>
            </w:del>
          </w:p>
        </w:tc>
        <w:tc>
          <w:tcPr>
            <w:tcW w:w="1934" w:type="dxa"/>
            <w:tcPrChange w:id="44" w:author="Maria Angelica Vazquez Justel" w:date="2022-12-15T13:44:00Z">
              <w:tcPr>
                <w:tcW w:w="1934" w:type="dxa"/>
              </w:tcPr>
            </w:tcPrChange>
          </w:tcPr>
          <w:p w14:paraId="3C3BBF8A" w14:textId="2A736F53" w:rsidR="004B19A4" w:rsidRPr="00840EEB" w:rsidDel="00CA4851" w:rsidRDefault="004B19A4">
            <w:pPr>
              <w:pStyle w:val="TableParagraph"/>
              <w:spacing w:before="3"/>
              <w:rPr>
                <w:del w:id="45" w:author="Maria Angelica Vazquez Justel" w:date="2022-12-21T10:50:00Z"/>
                <w:sz w:val="23"/>
              </w:rPr>
            </w:pPr>
          </w:p>
          <w:p w14:paraId="1C49C415" w14:textId="2E9337B2" w:rsidR="004B19A4" w:rsidRPr="00840EEB" w:rsidDel="00CA4851" w:rsidRDefault="00A33EEC">
            <w:pPr>
              <w:pStyle w:val="TableParagraph"/>
              <w:ind w:left="364"/>
              <w:rPr>
                <w:ins w:id="46" w:author="Maria Elia Muñoz Ruiz" w:date="2022-12-01T09:44:00Z"/>
                <w:del w:id="47" w:author="Maria Angelica Vazquez Justel" w:date="2022-12-21T10:50:00Z"/>
                <w:sz w:val="24"/>
              </w:rPr>
            </w:pPr>
            <w:del w:id="48" w:author="Maria Angelica Vazquez Justel" w:date="2022-12-21T10:50:00Z">
              <w:r w:rsidRPr="00840EEB" w:rsidDel="00CA4851">
                <w:rPr>
                  <w:sz w:val="24"/>
                </w:rPr>
                <w:delText>Interpretación</w:delText>
              </w:r>
            </w:del>
            <w:ins w:id="49" w:author="Maria Elia Muñoz Ruiz" w:date="2022-12-01T09:43:00Z">
              <w:del w:id="50" w:author="Maria Angelica Vazquez Justel" w:date="2022-12-21T10:50:00Z">
                <w:r w:rsidR="003E65CE" w:rsidRPr="00840EEB" w:rsidDel="00CA4851">
                  <w:rPr>
                    <w:sz w:val="24"/>
                  </w:rPr>
                  <w:delText>Movimiento</w:delText>
                </w:r>
              </w:del>
            </w:ins>
            <w:ins w:id="51" w:author="Maria Elia Muñoz Ruiz" w:date="2022-12-01T09:44:00Z">
              <w:del w:id="52" w:author="Maria Angelica Vazquez Justel" w:date="2022-12-21T10:50:00Z">
                <w:r w:rsidR="003E65CE" w:rsidRPr="00840EEB" w:rsidDel="00CA4851">
                  <w:rPr>
                    <w:sz w:val="24"/>
                  </w:rPr>
                  <w:delText xml:space="preserve">   </w:delText>
                </w:r>
              </w:del>
            </w:ins>
          </w:p>
          <w:p w14:paraId="27CC4D28" w14:textId="60CC7B35" w:rsidR="003E65CE" w:rsidRPr="00840EEB" w:rsidDel="00CA4851" w:rsidRDefault="003E65CE">
            <w:pPr>
              <w:pStyle w:val="TableParagraph"/>
              <w:ind w:left="364"/>
              <w:rPr>
                <w:ins w:id="53" w:author="Maria Elia Muñoz Ruiz" w:date="2022-12-01T09:44:00Z"/>
                <w:del w:id="54" w:author="Maria Angelica Vazquez Justel" w:date="2022-12-21T10:50:00Z"/>
                <w:sz w:val="24"/>
              </w:rPr>
            </w:pPr>
          </w:p>
          <w:p w14:paraId="6BB9001F" w14:textId="1F9F8E67" w:rsidR="003E65CE" w:rsidRPr="00840EEB" w:rsidDel="00CA4851" w:rsidRDefault="003E65CE">
            <w:pPr>
              <w:pStyle w:val="TableParagraph"/>
              <w:ind w:left="364"/>
              <w:rPr>
                <w:ins w:id="55" w:author="Maria Elia Muñoz Ruiz" w:date="2022-12-01T09:44:00Z"/>
                <w:del w:id="56" w:author="Maria Angelica Vazquez Justel" w:date="2022-12-21T10:50:00Z"/>
                <w:sz w:val="24"/>
              </w:rPr>
            </w:pPr>
          </w:p>
          <w:p w14:paraId="14AEDA33" w14:textId="4726B958" w:rsidR="003E65CE" w:rsidRPr="00840EEB" w:rsidDel="00CA4851" w:rsidRDefault="003E65CE">
            <w:pPr>
              <w:pStyle w:val="TableParagraph"/>
              <w:ind w:left="364"/>
              <w:rPr>
                <w:ins w:id="57" w:author="Maria Elia Muñoz Ruiz" w:date="2022-12-01T09:44:00Z"/>
                <w:del w:id="58" w:author="Maria Angelica Vazquez Justel" w:date="2022-12-21T10:50:00Z"/>
                <w:sz w:val="24"/>
              </w:rPr>
            </w:pPr>
          </w:p>
          <w:p w14:paraId="251044DE" w14:textId="33A13A17" w:rsidR="003E65CE" w:rsidRPr="00840EEB" w:rsidDel="00CA4851" w:rsidRDefault="003E65CE">
            <w:pPr>
              <w:pStyle w:val="TableParagraph"/>
              <w:ind w:left="364"/>
              <w:rPr>
                <w:ins w:id="59" w:author="Maria Elia Muñoz Ruiz" w:date="2022-12-01T09:44:00Z"/>
                <w:del w:id="60" w:author="Maria Angelica Vazquez Justel" w:date="2022-12-21T10:50:00Z"/>
                <w:sz w:val="24"/>
              </w:rPr>
            </w:pPr>
          </w:p>
          <w:p w14:paraId="5465E17F" w14:textId="4B3E4505" w:rsidR="003E65CE" w:rsidRPr="00840EEB" w:rsidDel="00CA4851" w:rsidRDefault="003E65CE">
            <w:pPr>
              <w:pStyle w:val="TableParagraph"/>
              <w:ind w:left="364"/>
              <w:rPr>
                <w:ins w:id="61" w:author="Maria Elia Muñoz Ruiz" w:date="2022-12-01T09:44:00Z"/>
                <w:del w:id="62" w:author="Maria Angelica Vazquez Justel" w:date="2022-12-21T10:50:00Z"/>
                <w:sz w:val="24"/>
              </w:rPr>
            </w:pPr>
          </w:p>
          <w:p w14:paraId="18943CB8" w14:textId="2EEAA14A" w:rsidR="003E65CE" w:rsidRPr="00840EEB" w:rsidDel="00CA4851" w:rsidRDefault="003E65CE">
            <w:pPr>
              <w:pStyle w:val="TableParagraph"/>
              <w:ind w:left="364"/>
              <w:rPr>
                <w:ins w:id="63" w:author="Maria Elia Muñoz Ruiz" w:date="2022-12-01T09:44:00Z"/>
                <w:del w:id="64" w:author="Maria Angelica Vazquez Justel" w:date="2022-12-21T10:50:00Z"/>
                <w:sz w:val="24"/>
              </w:rPr>
            </w:pPr>
          </w:p>
          <w:p w14:paraId="1D31B93F" w14:textId="7A3A70DE" w:rsidR="0051493F" w:rsidRPr="00840EEB" w:rsidDel="00CA4851" w:rsidRDefault="0051493F">
            <w:pPr>
              <w:pStyle w:val="TableParagraph"/>
              <w:ind w:left="364"/>
              <w:rPr>
                <w:ins w:id="65" w:author="Maria Elia Muñoz Ruiz" w:date="2022-12-01T09:44:00Z"/>
                <w:del w:id="66" w:author="Maria Angelica Vazquez Justel" w:date="2022-12-21T10:50:00Z"/>
                <w:sz w:val="24"/>
              </w:rPr>
            </w:pPr>
          </w:p>
          <w:p w14:paraId="1C3F7DC8" w14:textId="6E30A73B" w:rsidR="003E65CE" w:rsidRPr="00840EEB" w:rsidDel="00CA4851" w:rsidRDefault="003E65CE">
            <w:pPr>
              <w:pStyle w:val="TableParagraph"/>
              <w:ind w:left="364"/>
              <w:rPr>
                <w:ins w:id="67" w:author="Maria Elia Muñoz Ruiz" w:date="2022-12-01T09:44:00Z"/>
                <w:del w:id="68" w:author="Maria Angelica Vazquez Justel" w:date="2022-12-21T10:50:00Z"/>
                <w:sz w:val="24"/>
              </w:rPr>
            </w:pPr>
            <w:ins w:id="69" w:author="Maria Elia Muñoz Ruiz" w:date="2022-12-01T09:44:00Z">
              <w:del w:id="70" w:author="Maria Angelica Vazquez Justel" w:date="2022-12-21T10:50:00Z">
                <w:r w:rsidRPr="00840EEB" w:rsidDel="00CA4851">
                  <w:rPr>
                    <w:sz w:val="24"/>
                  </w:rPr>
                  <w:delText>Teoría</w:delText>
                </w:r>
              </w:del>
            </w:ins>
            <w:ins w:id="71" w:author="Maria Elia Muñoz Ruiz" w:date="2022-12-01T09:52:00Z">
              <w:del w:id="72" w:author="Maria Angelica Vazquez Justel" w:date="2022-12-21T10:50:00Z">
                <w:r w:rsidR="00DA5A43" w:rsidRPr="00840EEB" w:rsidDel="00CA4851">
                  <w:rPr>
                    <w:sz w:val="24"/>
                  </w:rPr>
                  <w:delText>s</w:delText>
                </w:r>
              </w:del>
            </w:ins>
            <w:ins w:id="73" w:author="Maria Elia Muñoz Ruiz" w:date="2022-12-01T09:44:00Z">
              <w:del w:id="74" w:author="Maria Angelica Vazquez Justel" w:date="2022-12-21T10:50:00Z">
                <w:r w:rsidRPr="00840EEB" w:rsidDel="00CA4851">
                  <w:rPr>
                    <w:sz w:val="24"/>
                  </w:rPr>
                  <w:delText xml:space="preserve"> del espectáculo y la comunicación</w:delText>
                </w:r>
              </w:del>
            </w:ins>
          </w:p>
          <w:p w14:paraId="5B2FF263" w14:textId="5B8C7656" w:rsidR="003E65CE" w:rsidRPr="00840EEB" w:rsidDel="00CA4851" w:rsidRDefault="003E65CE">
            <w:pPr>
              <w:pStyle w:val="TableParagraph"/>
              <w:ind w:left="364"/>
              <w:rPr>
                <w:del w:id="75" w:author="Maria Angelica Vazquez Justel" w:date="2022-12-21T10:50:00Z"/>
                <w:sz w:val="24"/>
              </w:rPr>
            </w:pPr>
          </w:p>
        </w:tc>
        <w:tc>
          <w:tcPr>
            <w:tcW w:w="4820" w:type="dxa"/>
            <w:tcPrChange w:id="76" w:author="Maria Angelica Vazquez Justel" w:date="2022-12-15T13:44:00Z">
              <w:tcPr>
                <w:tcW w:w="3827" w:type="dxa"/>
              </w:tcPr>
            </w:tcPrChange>
          </w:tcPr>
          <w:p w14:paraId="5972B753" w14:textId="36A4B229" w:rsidR="004B19A4" w:rsidRPr="00840EEB" w:rsidDel="00CA4851" w:rsidRDefault="004B19A4">
            <w:pPr>
              <w:pStyle w:val="TableParagraph"/>
              <w:ind w:left="113" w:right="105"/>
              <w:jc w:val="center"/>
              <w:rPr>
                <w:del w:id="77" w:author="Maria Angelica Vazquez Justel" w:date="2022-12-21T10:50:00Z"/>
                <w:sz w:val="24"/>
              </w:rPr>
            </w:pPr>
          </w:p>
          <w:p w14:paraId="20EFD28E" w14:textId="57A86D71" w:rsidR="000A04A4" w:rsidRPr="00840EEB" w:rsidDel="00CA4851" w:rsidRDefault="00205B38" w:rsidP="002A03D4">
            <w:pPr>
              <w:pStyle w:val="TableParagraph"/>
              <w:ind w:left="113" w:right="105"/>
              <w:rPr>
                <w:ins w:id="78" w:author="Maria Elia Muñoz Ruiz" w:date="2022-11-30T13:32:00Z"/>
                <w:del w:id="79" w:author="Maria Angelica Vazquez Justel" w:date="2022-12-21T10:50:00Z"/>
                <w:sz w:val="24"/>
              </w:rPr>
            </w:pPr>
            <w:ins w:id="80" w:author="Maria Elia Muñoz Ruiz" w:date="2022-11-30T13:28:00Z">
              <w:del w:id="81" w:author="Maria Angelica Vazquez Justel" w:date="2022-12-15T13:43:00Z">
                <w:r w:rsidRPr="00CA4851" w:rsidDel="0051493F">
                  <w:rPr>
                    <w:b/>
                    <w:i/>
                    <w:sz w:val="24"/>
                  </w:rPr>
                  <w:delText xml:space="preserve">Optativa </w:delText>
                </w:r>
              </w:del>
            </w:ins>
            <w:ins w:id="82" w:author="Maria Elia Muñoz Ruiz" w:date="2022-11-30T13:29:00Z">
              <w:del w:id="83" w:author="Maria Angelica Vazquez Justel" w:date="2022-12-21T10:50:00Z">
                <w:r w:rsidRPr="00CA4851" w:rsidDel="00CA4851">
                  <w:rPr>
                    <w:b/>
                    <w:i/>
                    <w:sz w:val="24"/>
                  </w:rPr>
                  <w:delText>Teoría y práctica de la lucha escénica</w:delText>
                </w:r>
              </w:del>
            </w:ins>
            <w:del w:id="84" w:author="Maria Angelica Vazquez Justel" w:date="2022-12-21T10:50:00Z">
              <w:r w:rsidR="002A03D4" w:rsidRPr="00840EEB" w:rsidDel="00CA4851">
                <w:rPr>
                  <w:i/>
                  <w:sz w:val="24"/>
                </w:rPr>
                <w:delText>Verso en acción I</w:delText>
              </w:r>
              <w:r w:rsidR="002A03D4" w:rsidRPr="00840EEB" w:rsidDel="00CA4851">
                <w:rPr>
                  <w:sz w:val="24"/>
                </w:rPr>
                <w:delText xml:space="preserve"> (2º Interpretación</w:delText>
              </w:r>
            </w:del>
            <w:ins w:id="85" w:author="Maria Elia Muñoz Ruiz" w:date="2022-11-30T13:29:00Z">
              <w:del w:id="86" w:author="Maria Angelica Vazquez Justel" w:date="2022-12-21T10:50:00Z">
                <w:r w:rsidRPr="00840EEB" w:rsidDel="00CA4851">
                  <w:rPr>
                    <w:sz w:val="24"/>
                  </w:rPr>
                  <w:delText>Dirección escénica y Dramaturgia</w:delText>
                </w:r>
              </w:del>
            </w:ins>
            <w:del w:id="87" w:author="Maria Angelica Vazquez Justel" w:date="2022-12-21T10:50:00Z">
              <w:r w:rsidR="002A03D4" w:rsidRPr="00840EEB" w:rsidDel="00CA4851">
                <w:rPr>
                  <w:sz w:val="24"/>
                </w:rPr>
                <w:delText>)</w:delText>
              </w:r>
            </w:del>
          </w:p>
          <w:p w14:paraId="53ED831D" w14:textId="737B7E5C" w:rsidR="005C055D" w:rsidRPr="00840EEB" w:rsidDel="00CA4851" w:rsidRDefault="005C055D" w:rsidP="002A03D4">
            <w:pPr>
              <w:pStyle w:val="TableParagraph"/>
              <w:ind w:left="113" w:right="105"/>
              <w:rPr>
                <w:del w:id="88" w:author="Maria Angelica Vazquez Justel" w:date="2022-12-21T10:50:00Z"/>
                <w:sz w:val="24"/>
              </w:rPr>
            </w:pPr>
          </w:p>
          <w:p w14:paraId="65B74277" w14:textId="07B11F40" w:rsidR="002A03D4" w:rsidRPr="00840EEB" w:rsidDel="00CA4851" w:rsidRDefault="002A03D4" w:rsidP="00205B38">
            <w:pPr>
              <w:pStyle w:val="TableParagraph"/>
              <w:ind w:left="113" w:right="105"/>
              <w:rPr>
                <w:ins w:id="89" w:author="Maria Elia Muñoz Ruiz" w:date="2022-11-30T13:57:00Z"/>
                <w:del w:id="90" w:author="Maria Angelica Vazquez Justel" w:date="2022-12-21T10:50:00Z"/>
                <w:sz w:val="24"/>
              </w:rPr>
            </w:pPr>
            <w:del w:id="91" w:author="Maria Angelica Vazquez Justel" w:date="2022-12-21T10:50:00Z">
              <w:r w:rsidRPr="00840EEB" w:rsidDel="00CA4851">
                <w:rPr>
                  <w:i/>
                  <w:sz w:val="24"/>
                </w:rPr>
                <w:delText>Verso en acción II</w:delText>
              </w:r>
              <w:r w:rsidRPr="00840EEB" w:rsidDel="00CA4851">
                <w:rPr>
                  <w:i/>
                  <w:sz w:val="24"/>
                  <w:rPrChange w:id="92" w:author="Maria Angelica Vazquez Justel" w:date="2022-12-15T13:51:00Z">
                    <w:rPr>
                      <w:sz w:val="24"/>
                    </w:rPr>
                  </w:rPrChange>
                </w:rPr>
                <w:delText xml:space="preserve"> </w:delText>
              </w:r>
            </w:del>
            <w:ins w:id="93" w:author="Maria Elia Muñoz Ruiz" w:date="2022-11-30T13:30:00Z">
              <w:del w:id="94" w:author="Maria Angelica Vazquez Justel" w:date="2022-12-21T10:50:00Z">
                <w:r w:rsidR="00205B38" w:rsidRPr="00840EEB" w:rsidDel="00CA4851">
                  <w:rPr>
                    <w:b/>
                    <w:i/>
                    <w:sz w:val="24"/>
                    <w:rPrChange w:id="95" w:author="Maria Angelica Vazquez Justel" w:date="2022-12-15T13:51:00Z">
                      <w:rPr>
                        <w:sz w:val="24"/>
                      </w:rPr>
                    </w:rPrChange>
                  </w:rPr>
                  <w:delText>Acrobacia I</w:delText>
                </w:r>
                <w:r w:rsidR="00205B38" w:rsidRPr="00CA4851" w:rsidDel="00CA4851">
                  <w:rPr>
                    <w:b/>
                    <w:sz w:val="24"/>
                  </w:rPr>
                  <w:delText xml:space="preserve"> </w:delText>
                </w:r>
              </w:del>
            </w:ins>
            <w:del w:id="96" w:author="Maria Angelica Vazquez Justel" w:date="2022-12-21T10:50:00Z">
              <w:r w:rsidRPr="00840EEB" w:rsidDel="00CA4851">
                <w:rPr>
                  <w:sz w:val="24"/>
                </w:rPr>
                <w:delText>(3</w:delText>
              </w:r>
            </w:del>
            <w:ins w:id="97" w:author="Maria Elia Muñoz Ruiz" w:date="2022-11-30T13:30:00Z">
              <w:del w:id="98" w:author="Maria Angelica Vazquez Justel" w:date="2022-12-21T10:50:00Z">
                <w:r w:rsidR="00205B38" w:rsidRPr="00840EEB" w:rsidDel="00CA4851">
                  <w:rPr>
                    <w:sz w:val="24"/>
                  </w:rPr>
                  <w:delText>1</w:delText>
                </w:r>
              </w:del>
            </w:ins>
            <w:del w:id="99" w:author="Maria Angelica Vazquez Justel" w:date="2022-12-21T10:50:00Z">
              <w:r w:rsidRPr="00840EEB" w:rsidDel="00CA4851">
                <w:rPr>
                  <w:sz w:val="24"/>
                </w:rPr>
                <w:delText>º Interpretación)</w:delText>
              </w:r>
            </w:del>
          </w:p>
          <w:p w14:paraId="2339D739" w14:textId="5407B4BB" w:rsidR="00205B38" w:rsidRPr="00840EEB" w:rsidDel="00CA4851" w:rsidRDefault="00205B38">
            <w:pPr>
              <w:pStyle w:val="TableParagraph"/>
              <w:ind w:left="113" w:right="105"/>
              <w:rPr>
                <w:ins w:id="100" w:author="Maria Elia Muñoz Ruiz" w:date="2022-11-30T13:34:00Z"/>
                <w:del w:id="101" w:author="Maria Angelica Vazquez Justel" w:date="2022-12-21T10:50:00Z"/>
                <w:sz w:val="24"/>
              </w:rPr>
            </w:pPr>
            <w:ins w:id="102" w:author="Maria Elia Muñoz Ruiz" w:date="2022-11-30T13:33:00Z">
              <w:del w:id="103" w:author="Maria Angelica Vazquez Justel" w:date="2022-12-21T10:50:00Z">
                <w:r w:rsidRPr="00CA4851" w:rsidDel="00CA4851">
                  <w:rPr>
                    <w:b/>
                    <w:i/>
                    <w:sz w:val="24"/>
                  </w:rPr>
                  <w:delText>Acrobacia II</w:delText>
                </w:r>
                <w:r w:rsidRPr="00840EEB" w:rsidDel="00CA4851">
                  <w:rPr>
                    <w:i/>
                    <w:sz w:val="24"/>
                  </w:rPr>
                  <w:delText xml:space="preserve"> </w:delText>
                </w:r>
                <w:r w:rsidRPr="00840EEB" w:rsidDel="00CA4851">
                  <w:rPr>
                    <w:sz w:val="24"/>
                  </w:rPr>
                  <w:delText>(2º Interpretación)</w:delText>
                </w:r>
              </w:del>
            </w:ins>
          </w:p>
          <w:p w14:paraId="112E9560" w14:textId="00AECD5D" w:rsidR="005C055D" w:rsidRPr="00CA4851" w:rsidDel="00CA4851" w:rsidRDefault="00205B38" w:rsidP="00205B38">
            <w:pPr>
              <w:pStyle w:val="TableParagraph"/>
              <w:ind w:left="113" w:right="105"/>
              <w:rPr>
                <w:ins w:id="104" w:author="Maria Elia Muñoz Ruiz" w:date="2022-11-30T13:35:00Z"/>
                <w:del w:id="105" w:author="Maria Angelica Vazquez Justel" w:date="2022-12-21T10:50:00Z"/>
                <w:b/>
                <w:i/>
                <w:sz w:val="24"/>
              </w:rPr>
            </w:pPr>
            <w:ins w:id="106" w:author="Maria Elia Muñoz Ruiz" w:date="2022-11-30T13:34:00Z">
              <w:del w:id="107" w:author="Maria Angelica Vazquez Justel" w:date="2022-12-21T10:50:00Z">
                <w:r w:rsidRPr="00CA4851" w:rsidDel="00CA4851">
                  <w:rPr>
                    <w:b/>
                    <w:i/>
                    <w:sz w:val="24"/>
                  </w:rPr>
                  <w:delText xml:space="preserve">Entrenamiento físico del actor </w:delText>
                </w:r>
              </w:del>
            </w:ins>
          </w:p>
          <w:p w14:paraId="083CAE9D" w14:textId="1B1A995E" w:rsidR="00205B38" w:rsidRPr="00840EEB" w:rsidDel="00CA4851" w:rsidRDefault="00205B38" w:rsidP="00205B38">
            <w:pPr>
              <w:pStyle w:val="TableParagraph"/>
              <w:ind w:left="113" w:right="105"/>
              <w:rPr>
                <w:ins w:id="108" w:author="Maria Elia Muñoz Ruiz" w:date="2022-11-30T13:34:00Z"/>
                <w:del w:id="109" w:author="Maria Angelica Vazquez Justel" w:date="2022-12-21T10:50:00Z"/>
                <w:sz w:val="24"/>
              </w:rPr>
            </w:pPr>
            <w:ins w:id="110" w:author="Maria Elia Muñoz Ruiz" w:date="2022-11-30T13:34:00Z">
              <w:del w:id="111" w:author="Maria Angelica Vazquez Justel" w:date="2022-12-21T10:50:00Z">
                <w:r w:rsidRPr="00840EEB" w:rsidDel="00CA4851">
                  <w:rPr>
                    <w:sz w:val="24"/>
                  </w:rPr>
                  <w:delText xml:space="preserve">(2º </w:delText>
                </w:r>
              </w:del>
            </w:ins>
            <w:ins w:id="112" w:author="Maria Elia Muñoz Ruiz" w:date="2022-11-30T13:35:00Z">
              <w:del w:id="113" w:author="Maria Angelica Vazquez Justel" w:date="2022-12-21T10:50:00Z">
                <w:r w:rsidRPr="00840EEB" w:rsidDel="00CA4851">
                  <w:rPr>
                    <w:sz w:val="24"/>
                  </w:rPr>
                  <w:delText>interpr</w:delText>
                </w:r>
                <w:r w:rsidR="005C055D" w:rsidRPr="00840EEB" w:rsidDel="00CA4851">
                  <w:rPr>
                    <w:sz w:val="24"/>
                  </w:rPr>
                  <w:delText>e</w:delText>
                </w:r>
                <w:r w:rsidRPr="00840EEB" w:rsidDel="00CA4851">
                  <w:rPr>
                    <w:sz w:val="24"/>
                  </w:rPr>
                  <w:delText>ta</w:delText>
                </w:r>
              </w:del>
            </w:ins>
            <w:ins w:id="114" w:author="Maria Elia Muñoz Ruiz" w:date="2022-11-30T13:34:00Z">
              <w:del w:id="115" w:author="Maria Angelica Vazquez Justel" w:date="2022-12-21T10:50:00Z">
                <w:r w:rsidRPr="00840EEB" w:rsidDel="00CA4851">
                  <w:rPr>
                    <w:sz w:val="24"/>
                  </w:rPr>
                  <w:delText>ción)</w:delText>
                </w:r>
              </w:del>
            </w:ins>
          </w:p>
          <w:p w14:paraId="75DEC233" w14:textId="6ED313F8" w:rsidR="005C055D" w:rsidRPr="00840EEB" w:rsidDel="00CA4851" w:rsidRDefault="005C055D" w:rsidP="005C055D">
            <w:pPr>
              <w:pStyle w:val="TableParagraph"/>
              <w:ind w:left="113" w:right="105"/>
              <w:rPr>
                <w:ins w:id="116" w:author="Maria Elia Muñoz Ruiz" w:date="2022-12-01T09:44:00Z"/>
                <w:del w:id="117" w:author="Maria Angelica Vazquez Justel" w:date="2022-12-21T10:50:00Z"/>
                <w:sz w:val="24"/>
              </w:rPr>
            </w:pPr>
            <w:ins w:id="118" w:author="Maria Elia Muñoz Ruiz" w:date="2022-11-30T13:35:00Z">
              <w:del w:id="119" w:author="Maria Angelica Vazquez Justel" w:date="2022-12-21T10:50:00Z">
                <w:r w:rsidRPr="00840EEB" w:rsidDel="00CA4851">
                  <w:rPr>
                    <w:b/>
                    <w:i/>
                    <w:sz w:val="24"/>
                    <w:rPrChange w:id="120" w:author="Maria Angelica Vazquez Justel" w:date="2022-12-15T13:51:00Z">
                      <w:rPr>
                        <w:sz w:val="24"/>
                      </w:rPr>
                    </w:rPrChange>
                  </w:rPr>
                  <w:delText>Lucha escénica I</w:delText>
                </w:r>
                <w:r w:rsidRPr="00840EEB" w:rsidDel="00CA4851">
                  <w:rPr>
                    <w:i/>
                    <w:sz w:val="24"/>
                  </w:rPr>
                  <w:delText xml:space="preserve"> </w:delText>
                </w:r>
              </w:del>
            </w:ins>
            <w:ins w:id="121" w:author="Maria Elia Muñoz Ruiz" w:date="2022-11-30T13:36:00Z">
              <w:del w:id="122" w:author="Maria Angelica Vazquez Justel" w:date="2022-12-21T10:50:00Z">
                <w:r w:rsidRPr="00840EEB" w:rsidDel="00CA4851">
                  <w:rPr>
                    <w:sz w:val="24"/>
                  </w:rPr>
                  <w:delText>(3º Interpretación)</w:delText>
                </w:r>
              </w:del>
            </w:ins>
          </w:p>
          <w:p w14:paraId="3523B1E6" w14:textId="32B20B4E" w:rsidR="0051493F" w:rsidRPr="00840EEB" w:rsidDel="00CA4851" w:rsidRDefault="0051493F" w:rsidP="005C055D">
            <w:pPr>
              <w:pStyle w:val="TableParagraph"/>
              <w:ind w:left="113" w:right="105"/>
              <w:rPr>
                <w:ins w:id="123" w:author="Maria Elia Muñoz Ruiz" w:date="2022-11-30T13:36:00Z"/>
                <w:del w:id="124" w:author="Maria Angelica Vazquez Justel" w:date="2022-12-21T10:50:00Z"/>
                <w:sz w:val="24"/>
              </w:rPr>
            </w:pPr>
          </w:p>
          <w:p w14:paraId="25CEC659" w14:textId="61CA8AFF" w:rsidR="005C055D" w:rsidRPr="00CA4851" w:rsidDel="00CA4851" w:rsidRDefault="005C055D" w:rsidP="005C055D">
            <w:pPr>
              <w:pStyle w:val="TableParagraph"/>
              <w:ind w:left="113" w:right="105"/>
              <w:rPr>
                <w:ins w:id="125" w:author="Maria Elia Muñoz Ruiz" w:date="2022-11-30T13:37:00Z"/>
                <w:del w:id="126" w:author="Maria Angelica Vazquez Justel" w:date="2022-12-21T10:50:00Z"/>
                <w:b/>
                <w:i/>
                <w:sz w:val="24"/>
              </w:rPr>
            </w:pPr>
            <w:ins w:id="127" w:author="Maria Elia Muñoz Ruiz" w:date="2022-11-30T13:36:00Z">
              <w:del w:id="128" w:author="Maria Angelica Vazquez Justel" w:date="2022-12-21T10:50:00Z">
                <w:r w:rsidRPr="00CA4851" w:rsidDel="00CA4851">
                  <w:rPr>
                    <w:b/>
                    <w:i/>
                    <w:sz w:val="24"/>
                  </w:rPr>
                  <w:delText>Teorías del espectáculo y la comunicaci</w:delText>
                </w:r>
              </w:del>
            </w:ins>
            <w:ins w:id="129" w:author="Maria Elia Muñoz Ruiz" w:date="2022-11-30T13:37:00Z">
              <w:del w:id="130" w:author="Maria Angelica Vazquez Justel" w:date="2022-12-21T10:50:00Z">
                <w:r w:rsidRPr="00CA4851" w:rsidDel="00CA4851">
                  <w:rPr>
                    <w:b/>
                    <w:i/>
                    <w:sz w:val="24"/>
                  </w:rPr>
                  <w:delText>ón</w:delText>
                </w:r>
              </w:del>
            </w:ins>
            <w:ins w:id="131" w:author="Maria Elia Muñoz Ruiz" w:date="2022-12-01T09:31:00Z">
              <w:del w:id="132" w:author="Maria Angelica Vazquez Justel" w:date="2022-12-21T10:50:00Z">
                <w:r w:rsidR="005B5AFF" w:rsidRPr="00840EEB" w:rsidDel="00CA4851">
                  <w:rPr>
                    <w:b/>
                    <w:i/>
                    <w:sz w:val="24"/>
                  </w:rPr>
                  <w:delText xml:space="preserve"> II</w:delText>
                </w:r>
              </w:del>
            </w:ins>
          </w:p>
          <w:p w14:paraId="0DF40777" w14:textId="5B5271AF" w:rsidR="005C055D" w:rsidRPr="00840EEB" w:rsidDel="00CA4851" w:rsidRDefault="005C055D" w:rsidP="005C055D">
            <w:pPr>
              <w:pStyle w:val="TableParagraph"/>
              <w:ind w:left="113" w:right="105"/>
              <w:rPr>
                <w:ins w:id="133" w:author="Maria Elia Muñoz Ruiz" w:date="2022-11-30T13:37:00Z"/>
                <w:del w:id="134" w:author="Maria Angelica Vazquez Justel" w:date="2022-12-21T10:50:00Z"/>
                <w:sz w:val="24"/>
              </w:rPr>
            </w:pPr>
            <w:ins w:id="135" w:author="Maria Elia Muñoz Ruiz" w:date="2022-11-30T13:37:00Z">
              <w:del w:id="136" w:author="Maria Angelica Vazquez Justel" w:date="2022-12-21T10:50:00Z">
                <w:r w:rsidRPr="00840EEB" w:rsidDel="00CA4851">
                  <w:rPr>
                    <w:sz w:val="24"/>
                  </w:rPr>
                  <w:delText>(3º Interpretación)</w:delText>
                </w:r>
              </w:del>
            </w:ins>
          </w:p>
          <w:p w14:paraId="2B6D5E8A" w14:textId="04E02823" w:rsidR="00205B38" w:rsidRPr="00840EEB" w:rsidDel="00CA4851" w:rsidRDefault="00205B38">
            <w:pPr>
              <w:pStyle w:val="TableParagraph"/>
              <w:ind w:left="113" w:right="105"/>
              <w:rPr>
                <w:del w:id="137" w:author="Maria Angelica Vazquez Justel" w:date="2022-12-21T10:50:00Z"/>
                <w:sz w:val="24"/>
              </w:rPr>
            </w:pPr>
          </w:p>
        </w:tc>
        <w:tc>
          <w:tcPr>
            <w:tcW w:w="1842" w:type="dxa"/>
            <w:tcPrChange w:id="138" w:author="Maria Angelica Vazquez Justel" w:date="2022-12-15T13:44:00Z">
              <w:tcPr>
                <w:tcW w:w="2835" w:type="dxa"/>
              </w:tcPr>
            </w:tcPrChange>
          </w:tcPr>
          <w:p w14:paraId="1DD09C84" w14:textId="4126DCD7" w:rsidR="005953E4" w:rsidRPr="00840EEB" w:rsidDel="00CA4851" w:rsidRDefault="000A04A4">
            <w:pPr>
              <w:pStyle w:val="TableParagraph"/>
              <w:ind w:left="208" w:right="198"/>
              <w:jc w:val="center"/>
              <w:rPr>
                <w:del w:id="139" w:author="Maria Angelica Vazquez Justel" w:date="2022-12-21T10:50:00Z"/>
                <w:sz w:val="24"/>
              </w:rPr>
            </w:pPr>
            <w:del w:id="140" w:author="Maria Angelica Vazquez Justel" w:date="2022-12-21T10:50:00Z">
              <w:r w:rsidRPr="00840EEB" w:rsidDel="00CA4851">
                <w:rPr>
                  <w:sz w:val="24"/>
                </w:rPr>
                <w:delText xml:space="preserve">TEMPORAL </w:delText>
              </w:r>
            </w:del>
          </w:p>
          <w:p w14:paraId="67113942" w14:textId="5E4A5D66" w:rsidR="005953E4" w:rsidRPr="00840EEB" w:rsidDel="00CA4851" w:rsidRDefault="000A04A4" w:rsidP="005953E4">
            <w:pPr>
              <w:pStyle w:val="TableParagraph"/>
              <w:ind w:left="210" w:right="198"/>
              <w:jc w:val="center"/>
              <w:rPr>
                <w:del w:id="141" w:author="Maria Angelica Vazquez Justel" w:date="2022-12-21T10:50:00Z"/>
                <w:sz w:val="24"/>
              </w:rPr>
            </w:pPr>
            <w:del w:id="142" w:author="Maria Angelica Vazquez Justel" w:date="2022-12-21T10:50:00Z">
              <w:r w:rsidRPr="00840EEB" w:rsidDel="00CA4851">
                <w:rPr>
                  <w:sz w:val="24"/>
                </w:rPr>
                <w:delText xml:space="preserve">(2º semestre </w:delText>
              </w:r>
            </w:del>
          </w:p>
          <w:p w14:paraId="1ACE99DB" w14:textId="5E011ED8" w:rsidR="004B19A4" w:rsidRPr="00840EEB" w:rsidDel="00CA4851" w:rsidRDefault="005953E4" w:rsidP="005953E4">
            <w:pPr>
              <w:pStyle w:val="TableParagraph"/>
              <w:ind w:left="210" w:right="198"/>
              <w:jc w:val="center"/>
              <w:rPr>
                <w:del w:id="143" w:author="Maria Angelica Vazquez Justel" w:date="2022-12-21T10:50:00Z"/>
                <w:sz w:val="24"/>
              </w:rPr>
            </w:pPr>
            <w:del w:id="144" w:author="Maria Angelica Vazquez Justel" w:date="2022-12-21T10:50:00Z">
              <w:r w:rsidRPr="00840EEB" w:rsidDel="00CA4851">
                <w:rPr>
                  <w:sz w:val="24"/>
                </w:rPr>
                <w:delText>cu</w:delText>
              </w:r>
              <w:r w:rsidR="000A04A4" w:rsidRPr="00840EEB" w:rsidDel="00CA4851">
                <w:rPr>
                  <w:sz w:val="24"/>
                </w:rPr>
                <w:delText>rso</w:delText>
              </w:r>
              <w:r w:rsidRPr="00840EEB" w:rsidDel="00CA4851">
                <w:rPr>
                  <w:sz w:val="24"/>
                </w:rPr>
                <w:delText xml:space="preserve"> </w:delText>
              </w:r>
              <w:r w:rsidR="000A04A4" w:rsidRPr="00840EEB" w:rsidDel="00CA4851">
                <w:rPr>
                  <w:sz w:val="24"/>
                </w:rPr>
                <w:delText>2019/20)</w:delText>
              </w:r>
            </w:del>
          </w:p>
          <w:p w14:paraId="02F12A39" w14:textId="6C093430" w:rsidR="005953E4" w:rsidRPr="00840EEB" w:rsidDel="00CA4851" w:rsidRDefault="005953E4" w:rsidP="005953E4">
            <w:pPr>
              <w:pStyle w:val="TableParagraph"/>
              <w:ind w:left="210" w:right="198"/>
              <w:jc w:val="center"/>
              <w:rPr>
                <w:del w:id="145" w:author="Maria Angelica Vazquez Justel" w:date="2022-12-21T10:50:00Z"/>
                <w:sz w:val="24"/>
              </w:rPr>
            </w:pPr>
          </w:p>
          <w:p w14:paraId="78ED8101" w14:textId="56574043" w:rsidR="004B19A4" w:rsidRPr="00840EEB" w:rsidDel="00CA4851" w:rsidRDefault="00A33EEC">
            <w:pPr>
              <w:pStyle w:val="TableParagraph"/>
              <w:ind w:left="208" w:right="198"/>
              <w:jc w:val="center"/>
              <w:rPr>
                <w:del w:id="146" w:author="Maria Angelica Vazquez Justel" w:date="2022-12-21T10:50:00Z"/>
                <w:sz w:val="24"/>
              </w:rPr>
            </w:pPr>
            <w:del w:id="147" w:author="Maria Angelica Vazquez Justel" w:date="2022-12-21T10:50:00Z">
              <w:r w:rsidRPr="00840EEB" w:rsidDel="00CA4851">
                <w:rPr>
                  <w:sz w:val="24"/>
                </w:rPr>
                <w:delText>TIEMPO PARCIAL</w:delText>
              </w:r>
            </w:del>
          </w:p>
          <w:p w14:paraId="4A7AFB53" w14:textId="03CF0EFE" w:rsidR="002A03D4" w:rsidRPr="00840EEB" w:rsidDel="00CA4851" w:rsidRDefault="004262BA">
            <w:pPr>
              <w:pStyle w:val="TableParagraph"/>
              <w:ind w:left="208" w:right="198"/>
              <w:jc w:val="center"/>
              <w:rPr>
                <w:del w:id="148" w:author="Maria Angelica Vazquez Justel" w:date="2022-12-21T10:50:00Z"/>
                <w:sz w:val="24"/>
              </w:rPr>
            </w:pPr>
            <w:del w:id="149" w:author="Maria Angelica Vazquez Justel" w:date="2022-12-21T10:50:00Z">
              <w:r w:rsidRPr="00840EEB" w:rsidDel="00CA4851">
                <w:rPr>
                  <w:sz w:val="24"/>
                </w:rPr>
                <w:delText>(</w:delText>
              </w:r>
              <w:r w:rsidR="00015AAF" w:rsidRPr="00840EEB" w:rsidDel="00CA4851">
                <w:rPr>
                  <w:sz w:val="24"/>
                </w:rPr>
                <w:delText>40</w:delText>
              </w:r>
              <w:r w:rsidRPr="00840EEB" w:rsidDel="00CA4851">
                <w:rPr>
                  <w:sz w:val="24"/>
                </w:rPr>
                <w:delText>% jornada laboral)</w:delText>
              </w:r>
            </w:del>
          </w:p>
          <w:p w14:paraId="6B088893" w14:textId="397ECCDD" w:rsidR="004B19A4" w:rsidRPr="00840EEB" w:rsidDel="00CA4851" w:rsidRDefault="004B19A4">
            <w:pPr>
              <w:pStyle w:val="TableParagraph"/>
              <w:ind w:left="208" w:right="198"/>
              <w:jc w:val="center"/>
              <w:rPr>
                <w:del w:id="150" w:author="Maria Angelica Vazquez Justel" w:date="2022-12-21T10:50:00Z"/>
                <w:sz w:val="24"/>
              </w:rPr>
              <w:pPrChange w:id="151" w:author="Maria Elia Muñoz Ruiz" w:date="2022-11-30T13:32:00Z">
                <w:pPr>
                  <w:pStyle w:val="TableParagraph"/>
                  <w:ind w:left="206" w:right="198"/>
                  <w:jc w:val="center"/>
                </w:pPr>
              </w:pPrChange>
            </w:pPr>
          </w:p>
        </w:tc>
      </w:tr>
    </w:tbl>
    <w:p w14:paraId="75871BB5" w14:textId="40211F6E" w:rsidR="004B19A4" w:rsidRPr="00840EEB" w:rsidDel="00CA4851" w:rsidRDefault="004B19A4">
      <w:pPr>
        <w:pStyle w:val="Textoindependiente"/>
        <w:spacing w:before="5"/>
        <w:rPr>
          <w:del w:id="152" w:author="Maria Angelica Vazquez Justel" w:date="2022-12-21T10:50:00Z"/>
          <w:sz w:val="15"/>
        </w:rPr>
      </w:pPr>
    </w:p>
    <w:p w14:paraId="5B3EF27A" w14:textId="3E6FA0FB" w:rsidR="004B19A4" w:rsidRPr="00840EEB" w:rsidDel="00CA4851" w:rsidRDefault="00A33EEC">
      <w:pPr>
        <w:pStyle w:val="Textoindependiente"/>
        <w:spacing w:before="90"/>
        <w:ind w:left="989"/>
        <w:rPr>
          <w:del w:id="153" w:author="Maria Angelica Vazquez Justel" w:date="2022-12-21T10:50:00Z"/>
        </w:rPr>
      </w:pPr>
      <w:del w:id="154" w:author="Maria Angelica Vazquez Justel" w:date="2022-12-21T10:50:00Z">
        <w:r w:rsidRPr="00840EEB" w:rsidDel="00CA4851">
          <w:delText>* La convocatoria puede ser declarada desierta.</w:delText>
        </w:r>
      </w:del>
    </w:p>
    <w:p w14:paraId="18E918C0" w14:textId="5B7F97D8" w:rsidR="004B19A4" w:rsidRPr="00840EEB" w:rsidDel="00CA4851" w:rsidRDefault="004B19A4">
      <w:pPr>
        <w:pStyle w:val="Textoindependiente"/>
        <w:rPr>
          <w:del w:id="155" w:author="Maria Angelica Vazquez Justel" w:date="2022-12-21T10:50:00Z"/>
          <w:sz w:val="26"/>
        </w:rPr>
      </w:pPr>
    </w:p>
    <w:p w14:paraId="41673CD7" w14:textId="48F1316E" w:rsidR="004B19A4" w:rsidRPr="00840EEB" w:rsidDel="00CA4851" w:rsidRDefault="004B19A4">
      <w:pPr>
        <w:pStyle w:val="Textoindependiente"/>
        <w:spacing w:before="5"/>
        <w:rPr>
          <w:del w:id="156" w:author="Maria Angelica Vazquez Justel" w:date="2022-12-21T10:50:00Z"/>
          <w:sz w:val="22"/>
        </w:rPr>
      </w:pPr>
    </w:p>
    <w:p w14:paraId="3095DBB3" w14:textId="33E150F3" w:rsidR="004B19A4" w:rsidRPr="00840EEB" w:rsidDel="00CA4851" w:rsidRDefault="00A33EEC">
      <w:pPr>
        <w:pStyle w:val="Ttulo1"/>
        <w:spacing w:line="274" w:lineRule="exact"/>
        <w:rPr>
          <w:del w:id="157" w:author="Maria Angelica Vazquez Justel" w:date="2022-12-21T10:50:00Z"/>
        </w:rPr>
      </w:pPr>
      <w:del w:id="158" w:author="Maria Angelica Vazquez Justel" w:date="2022-12-21T10:50:00Z">
        <w:r w:rsidRPr="00840EEB" w:rsidDel="00CA4851">
          <w:delText>SEGUNDA: REQUISITOS DE LOS ASPIRANTES</w:delText>
        </w:r>
      </w:del>
    </w:p>
    <w:p w14:paraId="001A2278" w14:textId="4DFFE988" w:rsidR="004B19A4" w:rsidRPr="00840EEB" w:rsidDel="00CA4851" w:rsidRDefault="00A33EEC">
      <w:pPr>
        <w:pStyle w:val="Textoindependiente"/>
        <w:spacing w:line="274" w:lineRule="exact"/>
        <w:ind w:left="101"/>
        <w:jc w:val="both"/>
        <w:rPr>
          <w:del w:id="159" w:author="Maria Angelica Vazquez Justel" w:date="2022-12-21T10:50:00Z"/>
        </w:rPr>
      </w:pPr>
      <w:del w:id="160" w:author="Maria Angelica Vazquez Justel" w:date="2022-12-21T10:50:00Z">
        <w:r w:rsidRPr="00840EEB" w:rsidDel="00CA4851">
          <w:delText>Para ser admitido al procedimiento selectivo los aspirantes deberán reunir los siguientes requisitos:</w:delText>
        </w:r>
      </w:del>
    </w:p>
    <w:p w14:paraId="05A9112A" w14:textId="6DAED90D" w:rsidR="004B19A4" w:rsidRPr="00840EEB" w:rsidDel="00CA4851" w:rsidRDefault="004B19A4">
      <w:pPr>
        <w:pStyle w:val="Textoindependiente"/>
        <w:spacing w:before="5"/>
        <w:rPr>
          <w:del w:id="161" w:author="Maria Angelica Vazquez Justel" w:date="2022-12-21T10:50:00Z"/>
        </w:rPr>
      </w:pPr>
    </w:p>
    <w:p w14:paraId="42043B3F" w14:textId="77EECB7C" w:rsidR="004B19A4" w:rsidRPr="00840EEB" w:rsidDel="00CA4851" w:rsidRDefault="00A33EEC">
      <w:pPr>
        <w:pStyle w:val="Ttulo1"/>
        <w:numPr>
          <w:ilvl w:val="1"/>
          <w:numId w:val="6"/>
        </w:numPr>
        <w:tabs>
          <w:tab w:val="left" w:pos="462"/>
        </w:tabs>
        <w:spacing w:line="274" w:lineRule="exact"/>
        <w:rPr>
          <w:del w:id="162" w:author="Maria Angelica Vazquez Justel" w:date="2022-12-21T10:50:00Z"/>
        </w:rPr>
      </w:pPr>
      <w:del w:id="163" w:author="Maria Angelica Vazquez Justel" w:date="2022-12-21T10:50:00Z">
        <w:r w:rsidRPr="00840EEB" w:rsidDel="00CA4851">
          <w:delText>Requisitos</w:delText>
        </w:r>
        <w:r w:rsidRPr="00840EEB" w:rsidDel="00CA4851">
          <w:rPr>
            <w:spacing w:val="-1"/>
          </w:rPr>
          <w:delText xml:space="preserve"> </w:delText>
        </w:r>
        <w:r w:rsidRPr="00840EEB" w:rsidDel="00CA4851">
          <w:delText>generales</w:delText>
        </w:r>
      </w:del>
    </w:p>
    <w:p w14:paraId="3761B092" w14:textId="1AB03F92" w:rsidR="004B19A4" w:rsidRPr="00840EEB" w:rsidDel="00CA4851" w:rsidRDefault="00A33EEC">
      <w:pPr>
        <w:pStyle w:val="Prrafodelista"/>
        <w:numPr>
          <w:ilvl w:val="0"/>
          <w:numId w:val="5"/>
        </w:numPr>
        <w:tabs>
          <w:tab w:val="left" w:pos="334"/>
        </w:tabs>
        <w:ind w:right="712" w:firstLine="0"/>
        <w:rPr>
          <w:del w:id="164" w:author="Maria Angelica Vazquez Justel" w:date="2022-12-21T10:50:00Z"/>
          <w:sz w:val="24"/>
        </w:rPr>
      </w:pPr>
      <w:del w:id="165" w:author="Maria Angelica Vazquez Justel" w:date="2022-12-21T10:50:00Z">
        <w:r w:rsidRPr="00840EEB" w:rsidDel="00CA4851">
          <w:rPr>
            <w:sz w:val="24"/>
          </w:rPr>
          <w:delText>Ser</w:delText>
        </w:r>
        <w:r w:rsidRPr="00840EEB" w:rsidDel="00CA4851">
          <w:rPr>
            <w:spacing w:val="-16"/>
            <w:sz w:val="24"/>
          </w:rPr>
          <w:delText xml:space="preserve"> </w:delText>
        </w:r>
        <w:r w:rsidRPr="00840EEB" w:rsidDel="00CA4851">
          <w:rPr>
            <w:sz w:val="24"/>
          </w:rPr>
          <w:delText>español</w:delText>
        </w:r>
        <w:r w:rsidRPr="00840EEB" w:rsidDel="00CA4851">
          <w:rPr>
            <w:spacing w:val="-13"/>
            <w:sz w:val="24"/>
          </w:rPr>
          <w:delText xml:space="preserve"> </w:delText>
        </w:r>
        <w:r w:rsidRPr="00840EEB" w:rsidDel="00CA4851">
          <w:rPr>
            <w:sz w:val="24"/>
          </w:rPr>
          <w:delText>o</w:delText>
        </w:r>
        <w:r w:rsidRPr="00840EEB" w:rsidDel="00CA4851">
          <w:rPr>
            <w:spacing w:val="-13"/>
            <w:sz w:val="24"/>
          </w:rPr>
          <w:delText xml:space="preserve"> </w:delText>
        </w:r>
        <w:r w:rsidRPr="00840EEB" w:rsidDel="00CA4851">
          <w:rPr>
            <w:sz w:val="24"/>
          </w:rPr>
          <w:delText>nacional</w:delText>
        </w:r>
        <w:r w:rsidRPr="00840EEB" w:rsidDel="00CA4851">
          <w:rPr>
            <w:spacing w:val="-13"/>
            <w:sz w:val="24"/>
          </w:rPr>
          <w:delText xml:space="preserve"> </w:delText>
        </w:r>
        <w:r w:rsidRPr="00840EEB" w:rsidDel="00CA4851">
          <w:rPr>
            <w:sz w:val="24"/>
          </w:rPr>
          <w:delText>de</w:delText>
        </w:r>
        <w:r w:rsidRPr="00840EEB" w:rsidDel="00CA4851">
          <w:rPr>
            <w:spacing w:val="-13"/>
            <w:sz w:val="24"/>
          </w:rPr>
          <w:delText xml:space="preserve"> </w:delText>
        </w:r>
        <w:r w:rsidRPr="00840EEB" w:rsidDel="00CA4851">
          <w:rPr>
            <w:sz w:val="24"/>
          </w:rPr>
          <w:delText>alguno</w:delText>
        </w:r>
        <w:r w:rsidRPr="00840EEB" w:rsidDel="00CA4851">
          <w:rPr>
            <w:spacing w:val="-13"/>
            <w:sz w:val="24"/>
          </w:rPr>
          <w:delText xml:space="preserve"> </w:delText>
        </w:r>
        <w:r w:rsidRPr="00840EEB" w:rsidDel="00CA4851">
          <w:rPr>
            <w:sz w:val="24"/>
          </w:rPr>
          <w:delText>de</w:delText>
        </w:r>
        <w:r w:rsidRPr="00840EEB" w:rsidDel="00CA4851">
          <w:rPr>
            <w:spacing w:val="-13"/>
            <w:sz w:val="24"/>
          </w:rPr>
          <w:delText xml:space="preserve"> </w:delText>
        </w:r>
        <w:r w:rsidRPr="00840EEB" w:rsidDel="00CA4851">
          <w:rPr>
            <w:sz w:val="24"/>
          </w:rPr>
          <w:delText>los</w:delText>
        </w:r>
        <w:r w:rsidRPr="00840EEB" w:rsidDel="00CA4851">
          <w:rPr>
            <w:spacing w:val="-13"/>
            <w:sz w:val="24"/>
          </w:rPr>
          <w:delText xml:space="preserve"> </w:delText>
        </w:r>
        <w:r w:rsidRPr="00840EEB" w:rsidDel="00CA4851">
          <w:rPr>
            <w:sz w:val="24"/>
          </w:rPr>
          <w:delText>demás</w:delText>
        </w:r>
        <w:r w:rsidRPr="00840EEB" w:rsidDel="00CA4851">
          <w:rPr>
            <w:spacing w:val="-13"/>
            <w:sz w:val="24"/>
          </w:rPr>
          <w:delText xml:space="preserve"> </w:delText>
        </w:r>
        <w:r w:rsidRPr="00840EEB" w:rsidDel="00CA4851">
          <w:rPr>
            <w:sz w:val="24"/>
          </w:rPr>
          <w:delText>estados</w:delText>
        </w:r>
        <w:r w:rsidRPr="00840EEB" w:rsidDel="00CA4851">
          <w:rPr>
            <w:spacing w:val="-13"/>
            <w:sz w:val="24"/>
          </w:rPr>
          <w:delText xml:space="preserve"> </w:delText>
        </w:r>
        <w:r w:rsidRPr="00840EEB" w:rsidDel="00CA4851">
          <w:rPr>
            <w:sz w:val="24"/>
          </w:rPr>
          <w:delText>miembros</w:delText>
        </w:r>
        <w:r w:rsidRPr="00840EEB" w:rsidDel="00CA4851">
          <w:rPr>
            <w:spacing w:val="-13"/>
            <w:sz w:val="24"/>
          </w:rPr>
          <w:delText xml:space="preserve"> </w:delText>
        </w:r>
        <w:r w:rsidRPr="00840EEB" w:rsidDel="00CA4851">
          <w:rPr>
            <w:sz w:val="24"/>
          </w:rPr>
          <w:delText>de</w:delText>
        </w:r>
        <w:r w:rsidRPr="00840EEB" w:rsidDel="00CA4851">
          <w:rPr>
            <w:spacing w:val="-16"/>
            <w:sz w:val="24"/>
          </w:rPr>
          <w:delText xml:space="preserve"> </w:delText>
        </w:r>
        <w:r w:rsidRPr="00840EEB" w:rsidDel="00CA4851">
          <w:rPr>
            <w:sz w:val="24"/>
          </w:rPr>
          <w:delText>la</w:delText>
        </w:r>
        <w:r w:rsidRPr="00840EEB" w:rsidDel="00CA4851">
          <w:rPr>
            <w:spacing w:val="-12"/>
            <w:sz w:val="24"/>
          </w:rPr>
          <w:delText xml:space="preserve"> </w:delText>
        </w:r>
        <w:r w:rsidRPr="00840EEB" w:rsidDel="00CA4851">
          <w:rPr>
            <w:sz w:val="24"/>
          </w:rPr>
          <w:delText>Unión</w:delText>
        </w:r>
        <w:r w:rsidRPr="00840EEB" w:rsidDel="00CA4851">
          <w:rPr>
            <w:spacing w:val="-13"/>
            <w:sz w:val="24"/>
          </w:rPr>
          <w:delText xml:space="preserve"> </w:delText>
        </w:r>
        <w:r w:rsidRPr="00840EEB" w:rsidDel="00CA4851">
          <w:rPr>
            <w:sz w:val="24"/>
          </w:rPr>
          <w:delText>Europea,</w:delText>
        </w:r>
        <w:r w:rsidRPr="00840EEB" w:rsidDel="00CA4851">
          <w:rPr>
            <w:spacing w:val="-13"/>
            <w:sz w:val="24"/>
          </w:rPr>
          <w:delText xml:space="preserve"> </w:delText>
        </w:r>
        <w:r w:rsidRPr="00840EEB" w:rsidDel="00CA4851">
          <w:rPr>
            <w:sz w:val="24"/>
          </w:rPr>
          <w:delText>o</w:delText>
        </w:r>
        <w:r w:rsidRPr="00840EEB" w:rsidDel="00CA4851">
          <w:rPr>
            <w:spacing w:val="-13"/>
            <w:sz w:val="24"/>
          </w:rPr>
          <w:delText xml:space="preserve"> </w:delText>
        </w:r>
        <w:r w:rsidRPr="00840EEB" w:rsidDel="00CA4851">
          <w:rPr>
            <w:sz w:val="24"/>
          </w:rPr>
          <w:delText>nacional de algún Estado al que, en virtud de los Tratados Internacionales celebrados por la Unión Europea y ratificados por España, sea de aplicación la libre circulación de</w:delText>
        </w:r>
        <w:r w:rsidRPr="00840EEB" w:rsidDel="00CA4851">
          <w:rPr>
            <w:spacing w:val="-9"/>
            <w:sz w:val="24"/>
          </w:rPr>
          <w:delText xml:space="preserve"> </w:delText>
        </w:r>
        <w:r w:rsidRPr="00840EEB" w:rsidDel="00CA4851">
          <w:rPr>
            <w:sz w:val="24"/>
          </w:rPr>
          <w:delText>trabajadores.</w:delText>
        </w:r>
      </w:del>
    </w:p>
    <w:p w14:paraId="39BFAC14" w14:textId="58C7008C" w:rsidR="004B19A4" w:rsidRPr="00840EEB" w:rsidDel="00CA4851" w:rsidRDefault="00A33EEC">
      <w:pPr>
        <w:pStyle w:val="Textoindependiente"/>
        <w:ind w:left="101" w:right="712"/>
        <w:jc w:val="both"/>
        <w:rPr>
          <w:del w:id="166" w:author="Maria Angelica Vazquez Justel" w:date="2022-12-21T10:50:00Z"/>
        </w:rPr>
      </w:pPr>
      <w:del w:id="167" w:author="Maria Angelica Vazquez Justel" w:date="2022-12-21T10:50:00Z">
        <w:r w:rsidRPr="00840EEB" w:rsidDel="00CA4851">
          <w:delText>También</w:delText>
        </w:r>
        <w:r w:rsidRPr="00840EEB" w:rsidDel="00CA4851">
          <w:rPr>
            <w:spacing w:val="-4"/>
          </w:rPr>
          <w:delText xml:space="preserve"> </w:delText>
        </w:r>
        <w:r w:rsidRPr="00840EEB" w:rsidDel="00CA4851">
          <w:delText>podrá</w:delText>
        </w:r>
        <w:r w:rsidRPr="00840EEB" w:rsidDel="00CA4851">
          <w:rPr>
            <w:spacing w:val="-6"/>
          </w:rPr>
          <w:delText xml:space="preserve"> </w:delText>
        </w:r>
        <w:r w:rsidRPr="00840EEB" w:rsidDel="00CA4851">
          <w:delText>participar,</w:delText>
        </w:r>
        <w:r w:rsidRPr="00840EEB" w:rsidDel="00CA4851">
          <w:rPr>
            <w:spacing w:val="-3"/>
          </w:rPr>
          <w:delText xml:space="preserve"> </w:delText>
        </w:r>
        <w:r w:rsidRPr="00840EEB" w:rsidDel="00CA4851">
          <w:delText>cualquiera</w:delText>
        </w:r>
        <w:r w:rsidRPr="00840EEB" w:rsidDel="00CA4851">
          <w:rPr>
            <w:spacing w:val="-7"/>
          </w:rPr>
          <w:delText xml:space="preserve"> </w:delText>
        </w:r>
        <w:r w:rsidRPr="00840EEB" w:rsidDel="00CA4851">
          <w:delText>que</w:delText>
        </w:r>
        <w:r w:rsidRPr="00840EEB" w:rsidDel="00CA4851">
          <w:rPr>
            <w:spacing w:val="-3"/>
          </w:rPr>
          <w:delText xml:space="preserve"> </w:delText>
        </w:r>
        <w:r w:rsidRPr="00840EEB" w:rsidDel="00CA4851">
          <w:delText>sea</w:delText>
        </w:r>
        <w:r w:rsidRPr="00840EEB" w:rsidDel="00CA4851">
          <w:rPr>
            <w:spacing w:val="-5"/>
          </w:rPr>
          <w:delText xml:space="preserve"> </w:delText>
        </w:r>
        <w:r w:rsidRPr="00840EEB" w:rsidDel="00CA4851">
          <w:delText>su</w:delText>
        </w:r>
        <w:r w:rsidRPr="00840EEB" w:rsidDel="00CA4851">
          <w:rPr>
            <w:spacing w:val="-4"/>
          </w:rPr>
          <w:delText xml:space="preserve"> </w:delText>
        </w:r>
        <w:r w:rsidRPr="00840EEB" w:rsidDel="00CA4851">
          <w:delText>nacionalidad,</w:delText>
        </w:r>
        <w:r w:rsidRPr="00840EEB" w:rsidDel="00CA4851">
          <w:rPr>
            <w:spacing w:val="-3"/>
          </w:rPr>
          <w:delText xml:space="preserve"> </w:delText>
        </w:r>
        <w:r w:rsidRPr="00840EEB" w:rsidDel="00CA4851">
          <w:delText>el</w:delText>
        </w:r>
        <w:r w:rsidRPr="00840EEB" w:rsidDel="00CA4851">
          <w:rPr>
            <w:spacing w:val="-3"/>
          </w:rPr>
          <w:delText xml:space="preserve"> </w:delText>
        </w:r>
        <w:r w:rsidRPr="00840EEB" w:rsidDel="00CA4851">
          <w:delText>cónyuge</w:delText>
        </w:r>
        <w:r w:rsidRPr="00840EEB" w:rsidDel="00CA4851">
          <w:rPr>
            <w:spacing w:val="-6"/>
          </w:rPr>
          <w:delText xml:space="preserve"> </w:delText>
        </w:r>
        <w:r w:rsidRPr="00840EEB" w:rsidDel="00CA4851">
          <w:delText>de</w:delText>
        </w:r>
        <w:r w:rsidRPr="00840EEB" w:rsidDel="00CA4851">
          <w:rPr>
            <w:spacing w:val="-3"/>
          </w:rPr>
          <w:delText xml:space="preserve"> </w:delText>
        </w:r>
        <w:r w:rsidRPr="00840EEB" w:rsidDel="00CA4851">
          <w:delText>los</w:delText>
        </w:r>
        <w:r w:rsidRPr="00840EEB" w:rsidDel="00CA4851">
          <w:rPr>
            <w:spacing w:val="-3"/>
          </w:rPr>
          <w:delText xml:space="preserve"> </w:delText>
        </w:r>
        <w:r w:rsidRPr="00840EEB" w:rsidDel="00CA4851">
          <w:delText>españoles</w:delText>
        </w:r>
        <w:r w:rsidRPr="00840EEB" w:rsidDel="00CA4851">
          <w:rPr>
            <w:spacing w:val="-1"/>
          </w:rPr>
          <w:delText xml:space="preserve"> </w:delText>
        </w:r>
        <w:r w:rsidRPr="00840EEB" w:rsidDel="00CA4851">
          <w:delText>y</w:delText>
        </w:r>
        <w:r w:rsidRPr="00840EEB" w:rsidDel="00CA4851">
          <w:rPr>
            <w:spacing w:val="-10"/>
          </w:rPr>
          <w:delText xml:space="preserve"> </w:delText>
        </w:r>
        <w:r w:rsidRPr="00840EEB" w:rsidDel="00CA4851">
          <w:delText>de</w:delText>
        </w:r>
        <w:r w:rsidRPr="00840EEB" w:rsidDel="00CA4851">
          <w:rPr>
            <w:spacing w:val="-5"/>
          </w:rPr>
          <w:delText xml:space="preserve"> </w:delText>
        </w:r>
        <w:r w:rsidRPr="00840EEB" w:rsidDel="00CA4851">
          <w:delText xml:space="preserve">los nacionales de alguno de los demás Estados miembros de la Unión Europea </w:delText>
        </w:r>
        <w:r w:rsidRPr="00840EEB" w:rsidDel="00CA4851">
          <w:rPr>
            <w:spacing w:val="-3"/>
          </w:rPr>
          <w:delText xml:space="preserve">y, </w:delText>
        </w:r>
        <w:r w:rsidRPr="00840EEB" w:rsidDel="00CA4851">
          <w:delText>cuando así lo prevea el correspondiente tratado, el de los nacionales de algún Estado al que en virtud de los tratados internacionales</w:delText>
        </w:r>
        <w:r w:rsidRPr="00840EEB" w:rsidDel="00CA4851">
          <w:rPr>
            <w:spacing w:val="-4"/>
          </w:rPr>
          <w:delText xml:space="preserve"> </w:delText>
        </w:r>
        <w:r w:rsidRPr="00840EEB" w:rsidDel="00CA4851">
          <w:delText>celebrados</w:delText>
        </w:r>
        <w:r w:rsidRPr="00840EEB" w:rsidDel="00CA4851">
          <w:rPr>
            <w:spacing w:val="-5"/>
          </w:rPr>
          <w:delText xml:space="preserve"> </w:delText>
        </w:r>
        <w:r w:rsidRPr="00840EEB" w:rsidDel="00CA4851">
          <w:delText>por</w:delText>
        </w:r>
        <w:r w:rsidRPr="00840EEB" w:rsidDel="00CA4851">
          <w:rPr>
            <w:spacing w:val="-5"/>
          </w:rPr>
          <w:delText xml:space="preserve"> </w:delText>
        </w:r>
        <w:r w:rsidRPr="00840EEB" w:rsidDel="00CA4851">
          <w:delText>la</w:delText>
        </w:r>
        <w:r w:rsidRPr="00840EEB" w:rsidDel="00CA4851">
          <w:rPr>
            <w:spacing w:val="-6"/>
          </w:rPr>
          <w:delText xml:space="preserve"> </w:delText>
        </w:r>
        <w:r w:rsidRPr="00840EEB" w:rsidDel="00CA4851">
          <w:delText>Unión</w:delText>
        </w:r>
        <w:r w:rsidRPr="00840EEB" w:rsidDel="00CA4851">
          <w:rPr>
            <w:spacing w:val="-5"/>
          </w:rPr>
          <w:delText xml:space="preserve"> </w:delText>
        </w:r>
        <w:r w:rsidRPr="00840EEB" w:rsidDel="00CA4851">
          <w:delText>Europea</w:delText>
        </w:r>
        <w:r w:rsidRPr="00840EEB" w:rsidDel="00CA4851">
          <w:rPr>
            <w:spacing w:val="-3"/>
          </w:rPr>
          <w:delText xml:space="preserve"> </w:delText>
        </w:r>
        <w:r w:rsidRPr="00840EEB" w:rsidDel="00CA4851">
          <w:delText>y</w:delText>
        </w:r>
        <w:r w:rsidRPr="00840EEB" w:rsidDel="00CA4851">
          <w:rPr>
            <w:spacing w:val="-8"/>
          </w:rPr>
          <w:delText xml:space="preserve"> </w:delText>
        </w:r>
        <w:r w:rsidRPr="00840EEB" w:rsidDel="00CA4851">
          <w:delText>ratificados</w:delText>
        </w:r>
        <w:r w:rsidRPr="00840EEB" w:rsidDel="00CA4851">
          <w:rPr>
            <w:spacing w:val="-6"/>
          </w:rPr>
          <w:delText xml:space="preserve"> </w:delText>
        </w:r>
        <w:r w:rsidRPr="00840EEB" w:rsidDel="00CA4851">
          <w:delText>por</w:delText>
        </w:r>
        <w:r w:rsidRPr="00840EEB" w:rsidDel="00CA4851">
          <w:rPr>
            <w:spacing w:val="-5"/>
          </w:rPr>
          <w:delText xml:space="preserve"> </w:delText>
        </w:r>
        <w:r w:rsidRPr="00840EEB" w:rsidDel="00CA4851">
          <w:delText>España</w:delText>
        </w:r>
        <w:r w:rsidRPr="00840EEB" w:rsidDel="00CA4851">
          <w:rPr>
            <w:spacing w:val="-8"/>
          </w:rPr>
          <w:delText xml:space="preserve"> </w:delText>
        </w:r>
        <w:r w:rsidRPr="00840EEB" w:rsidDel="00CA4851">
          <w:delText>sea</w:delText>
        </w:r>
        <w:r w:rsidRPr="00840EEB" w:rsidDel="00CA4851">
          <w:rPr>
            <w:spacing w:val="-6"/>
          </w:rPr>
          <w:delText xml:space="preserve"> </w:delText>
        </w:r>
        <w:r w:rsidRPr="00840EEB" w:rsidDel="00CA4851">
          <w:delText>de</w:delText>
        </w:r>
        <w:r w:rsidRPr="00840EEB" w:rsidDel="00CA4851">
          <w:rPr>
            <w:spacing w:val="-5"/>
          </w:rPr>
          <w:delText xml:space="preserve"> </w:delText>
        </w:r>
        <w:r w:rsidRPr="00840EEB" w:rsidDel="00CA4851">
          <w:delText>aplicación</w:delText>
        </w:r>
        <w:r w:rsidRPr="00840EEB" w:rsidDel="00CA4851">
          <w:rPr>
            <w:spacing w:val="-5"/>
          </w:rPr>
          <w:delText xml:space="preserve"> </w:delText>
        </w:r>
        <w:r w:rsidRPr="00840EEB" w:rsidDel="00CA4851">
          <w:delText>la</w:delText>
        </w:r>
        <w:r w:rsidRPr="00840EEB" w:rsidDel="00CA4851">
          <w:rPr>
            <w:spacing w:val="-5"/>
          </w:rPr>
          <w:delText xml:space="preserve"> </w:delText>
        </w:r>
        <w:r w:rsidRPr="00840EEB" w:rsidDel="00CA4851">
          <w:delText>libre circulación</w:delText>
        </w:r>
        <w:r w:rsidRPr="00840EEB" w:rsidDel="00CA4851">
          <w:rPr>
            <w:spacing w:val="-16"/>
          </w:rPr>
          <w:delText xml:space="preserve"> </w:delText>
        </w:r>
        <w:r w:rsidRPr="00840EEB" w:rsidDel="00CA4851">
          <w:delText>de</w:delText>
        </w:r>
        <w:r w:rsidRPr="00840EEB" w:rsidDel="00CA4851">
          <w:rPr>
            <w:spacing w:val="-17"/>
          </w:rPr>
          <w:delText xml:space="preserve"> </w:delText>
        </w:r>
        <w:r w:rsidRPr="00840EEB" w:rsidDel="00CA4851">
          <w:delText>trabajadores,</w:delText>
        </w:r>
        <w:r w:rsidRPr="00840EEB" w:rsidDel="00CA4851">
          <w:rPr>
            <w:spacing w:val="-16"/>
          </w:rPr>
          <w:delText xml:space="preserve"> </w:delText>
        </w:r>
        <w:r w:rsidRPr="00840EEB" w:rsidDel="00CA4851">
          <w:delText>siempre</w:delText>
        </w:r>
        <w:r w:rsidRPr="00840EEB" w:rsidDel="00CA4851">
          <w:rPr>
            <w:spacing w:val="-17"/>
          </w:rPr>
          <w:delText xml:space="preserve"> </w:delText>
        </w:r>
        <w:r w:rsidRPr="00840EEB" w:rsidDel="00CA4851">
          <w:delText>que</w:delText>
        </w:r>
        <w:r w:rsidRPr="00840EEB" w:rsidDel="00CA4851">
          <w:rPr>
            <w:spacing w:val="-16"/>
          </w:rPr>
          <w:delText xml:space="preserve"> </w:delText>
        </w:r>
        <w:r w:rsidRPr="00840EEB" w:rsidDel="00CA4851">
          <w:delText>no</w:delText>
        </w:r>
        <w:r w:rsidRPr="00840EEB" w:rsidDel="00CA4851">
          <w:rPr>
            <w:spacing w:val="-13"/>
          </w:rPr>
          <w:delText xml:space="preserve"> </w:delText>
        </w:r>
        <w:r w:rsidRPr="00840EEB" w:rsidDel="00CA4851">
          <w:delText>estén</w:delText>
        </w:r>
        <w:r w:rsidRPr="00840EEB" w:rsidDel="00CA4851">
          <w:rPr>
            <w:spacing w:val="-15"/>
          </w:rPr>
          <w:delText xml:space="preserve"> </w:delText>
        </w:r>
        <w:r w:rsidRPr="00840EEB" w:rsidDel="00CA4851">
          <w:delText>separados</w:delText>
        </w:r>
        <w:r w:rsidRPr="00840EEB" w:rsidDel="00CA4851">
          <w:rPr>
            <w:spacing w:val="-13"/>
          </w:rPr>
          <w:delText xml:space="preserve"> </w:delText>
        </w:r>
        <w:r w:rsidRPr="00840EEB" w:rsidDel="00CA4851">
          <w:delText>de</w:delText>
        </w:r>
        <w:r w:rsidRPr="00840EEB" w:rsidDel="00CA4851">
          <w:rPr>
            <w:spacing w:val="-15"/>
          </w:rPr>
          <w:delText xml:space="preserve"> </w:delText>
        </w:r>
        <w:r w:rsidRPr="00840EEB" w:rsidDel="00CA4851">
          <w:delText>derecho.</w:delText>
        </w:r>
        <w:r w:rsidRPr="00840EEB" w:rsidDel="00CA4851">
          <w:rPr>
            <w:spacing w:val="-16"/>
          </w:rPr>
          <w:delText xml:space="preserve"> </w:delText>
        </w:r>
        <w:r w:rsidRPr="00840EEB" w:rsidDel="00CA4851">
          <w:delText>En</w:delText>
        </w:r>
        <w:r w:rsidRPr="00840EEB" w:rsidDel="00CA4851">
          <w:rPr>
            <w:spacing w:val="-15"/>
          </w:rPr>
          <w:delText xml:space="preserve"> </w:delText>
        </w:r>
        <w:r w:rsidRPr="00840EEB" w:rsidDel="00CA4851">
          <w:delText>las</w:delText>
        </w:r>
        <w:r w:rsidRPr="00840EEB" w:rsidDel="00CA4851">
          <w:rPr>
            <w:spacing w:val="-18"/>
          </w:rPr>
          <w:delText xml:space="preserve"> </w:delText>
        </w:r>
        <w:r w:rsidRPr="00840EEB" w:rsidDel="00CA4851">
          <w:delText>mismas</w:delText>
        </w:r>
        <w:r w:rsidRPr="00840EEB" w:rsidDel="00CA4851">
          <w:rPr>
            <w:spacing w:val="-15"/>
          </w:rPr>
          <w:delText xml:space="preserve"> </w:delText>
        </w:r>
        <w:r w:rsidRPr="00840EEB" w:rsidDel="00CA4851">
          <w:delText xml:space="preserve">condiciones, </w:delText>
        </w:r>
        <w:r w:rsidRPr="00840EEB" w:rsidDel="00CA4851">
          <w:lastRenderedPageBreak/>
          <w:delText>podrán</w:delText>
        </w:r>
        <w:r w:rsidRPr="00840EEB" w:rsidDel="00CA4851">
          <w:rPr>
            <w:spacing w:val="-13"/>
          </w:rPr>
          <w:delText xml:space="preserve"> </w:delText>
        </w:r>
        <w:r w:rsidRPr="00840EEB" w:rsidDel="00CA4851">
          <w:delText>participar</w:delText>
        </w:r>
        <w:r w:rsidRPr="00840EEB" w:rsidDel="00CA4851">
          <w:rPr>
            <w:spacing w:val="-10"/>
          </w:rPr>
          <w:delText xml:space="preserve"> </w:delText>
        </w:r>
        <w:r w:rsidRPr="00840EEB" w:rsidDel="00CA4851">
          <w:delText>sus</w:delText>
        </w:r>
        <w:r w:rsidRPr="00840EEB" w:rsidDel="00CA4851">
          <w:rPr>
            <w:spacing w:val="-10"/>
          </w:rPr>
          <w:delText xml:space="preserve"> </w:delText>
        </w:r>
        <w:r w:rsidRPr="00840EEB" w:rsidDel="00CA4851">
          <w:delText>descendientes</w:delText>
        </w:r>
        <w:r w:rsidRPr="00840EEB" w:rsidDel="00CA4851">
          <w:rPr>
            <w:spacing w:val="-8"/>
          </w:rPr>
          <w:delText xml:space="preserve"> </w:delText>
        </w:r>
        <w:r w:rsidRPr="00840EEB" w:rsidDel="00CA4851">
          <w:delText>y</w:delText>
        </w:r>
        <w:r w:rsidRPr="00840EEB" w:rsidDel="00CA4851">
          <w:rPr>
            <w:spacing w:val="-15"/>
          </w:rPr>
          <w:delText xml:space="preserve"> </w:delText>
        </w:r>
        <w:r w:rsidRPr="00840EEB" w:rsidDel="00CA4851">
          <w:delText>los</w:delText>
        </w:r>
        <w:r w:rsidRPr="00840EEB" w:rsidDel="00CA4851">
          <w:rPr>
            <w:spacing w:val="-10"/>
          </w:rPr>
          <w:delText xml:space="preserve"> </w:delText>
        </w:r>
        <w:r w:rsidRPr="00840EEB" w:rsidDel="00CA4851">
          <w:delText>de</w:delText>
        </w:r>
        <w:r w:rsidRPr="00840EEB" w:rsidDel="00CA4851">
          <w:rPr>
            <w:spacing w:val="-12"/>
          </w:rPr>
          <w:delText xml:space="preserve"> </w:delText>
        </w:r>
        <w:r w:rsidRPr="00840EEB" w:rsidDel="00CA4851">
          <w:delText>su</w:delText>
        </w:r>
        <w:r w:rsidRPr="00840EEB" w:rsidDel="00CA4851">
          <w:rPr>
            <w:spacing w:val="-11"/>
          </w:rPr>
          <w:delText xml:space="preserve"> </w:delText>
        </w:r>
        <w:r w:rsidRPr="00840EEB" w:rsidDel="00CA4851">
          <w:delText>cónyuge,</w:delText>
        </w:r>
        <w:r w:rsidRPr="00840EEB" w:rsidDel="00CA4851">
          <w:rPr>
            <w:spacing w:val="-10"/>
          </w:rPr>
          <w:delText xml:space="preserve"> </w:delText>
        </w:r>
        <w:r w:rsidRPr="00840EEB" w:rsidDel="00CA4851">
          <w:delText>menores</w:delText>
        </w:r>
        <w:r w:rsidRPr="00840EEB" w:rsidDel="00CA4851">
          <w:rPr>
            <w:spacing w:val="-10"/>
          </w:rPr>
          <w:delText xml:space="preserve"> </w:delText>
        </w:r>
        <w:r w:rsidRPr="00840EEB" w:rsidDel="00CA4851">
          <w:delText>de</w:delText>
        </w:r>
        <w:r w:rsidRPr="00840EEB" w:rsidDel="00CA4851">
          <w:rPr>
            <w:spacing w:val="-13"/>
          </w:rPr>
          <w:delText xml:space="preserve"> </w:delText>
        </w:r>
        <w:r w:rsidRPr="00840EEB" w:rsidDel="00CA4851">
          <w:delText>21</w:delText>
        </w:r>
        <w:r w:rsidRPr="00840EEB" w:rsidDel="00CA4851">
          <w:rPr>
            <w:spacing w:val="-8"/>
          </w:rPr>
          <w:delText xml:space="preserve"> </w:delText>
        </w:r>
        <w:r w:rsidRPr="00840EEB" w:rsidDel="00CA4851">
          <w:delText>años</w:delText>
        </w:r>
        <w:r w:rsidRPr="00840EEB" w:rsidDel="00CA4851">
          <w:rPr>
            <w:spacing w:val="-7"/>
          </w:rPr>
          <w:delText xml:space="preserve"> </w:delText>
        </w:r>
        <w:r w:rsidRPr="00840EEB" w:rsidDel="00CA4851">
          <w:delText>o</w:delText>
        </w:r>
        <w:r w:rsidRPr="00840EEB" w:rsidDel="00CA4851">
          <w:rPr>
            <w:spacing w:val="-11"/>
          </w:rPr>
          <w:delText xml:space="preserve"> </w:delText>
        </w:r>
        <w:r w:rsidRPr="00840EEB" w:rsidDel="00CA4851">
          <w:delText>mayores</w:delText>
        </w:r>
        <w:r w:rsidRPr="00840EEB" w:rsidDel="00CA4851">
          <w:rPr>
            <w:spacing w:val="-10"/>
          </w:rPr>
          <w:delText xml:space="preserve"> </w:delText>
        </w:r>
        <w:r w:rsidRPr="00840EEB" w:rsidDel="00CA4851">
          <w:delText>de</w:delText>
        </w:r>
        <w:r w:rsidRPr="00840EEB" w:rsidDel="00CA4851">
          <w:rPr>
            <w:spacing w:val="-10"/>
          </w:rPr>
          <w:delText xml:space="preserve"> </w:delText>
        </w:r>
        <w:r w:rsidRPr="00840EEB" w:rsidDel="00CA4851">
          <w:delText>esa</w:delText>
        </w:r>
        <w:r w:rsidRPr="00840EEB" w:rsidDel="00CA4851">
          <w:rPr>
            <w:spacing w:val="-10"/>
          </w:rPr>
          <w:delText xml:space="preserve"> </w:delText>
        </w:r>
        <w:r w:rsidRPr="00840EEB" w:rsidDel="00CA4851">
          <w:delText>edad que vivan a sus</w:delText>
        </w:r>
        <w:r w:rsidRPr="00840EEB" w:rsidDel="00CA4851">
          <w:rPr>
            <w:spacing w:val="-3"/>
          </w:rPr>
          <w:delText xml:space="preserve"> </w:delText>
        </w:r>
        <w:r w:rsidRPr="00840EEB" w:rsidDel="00CA4851">
          <w:delText>expensas.</w:delText>
        </w:r>
      </w:del>
    </w:p>
    <w:p w14:paraId="09394958" w14:textId="656CD1B3" w:rsidR="004B19A4" w:rsidRPr="00840EEB" w:rsidDel="00CA4851" w:rsidRDefault="004B19A4">
      <w:pPr>
        <w:pStyle w:val="Textoindependiente"/>
        <w:spacing w:before="9"/>
        <w:rPr>
          <w:del w:id="168" w:author="Maria Angelica Vazquez Justel" w:date="2022-12-21T10:50:00Z"/>
          <w:sz w:val="23"/>
        </w:rPr>
      </w:pPr>
    </w:p>
    <w:p w14:paraId="75BF72C8" w14:textId="66805313" w:rsidR="004B19A4" w:rsidRPr="00840EEB" w:rsidDel="00CA4851" w:rsidRDefault="00A33EEC">
      <w:pPr>
        <w:pStyle w:val="Prrafodelista"/>
        <w:numPr>
          <w:ilvl w:val="0"/>
          <w:numId w:val="5"/>
        </w:numPr>
        <w:tabs>
          <w:tab w:val="left" w:pos="396"/>
        </w:tabs>
        <w:ind w:right="712" w:firstLine="0"/>
        <w:rPr>
          <w:del w:id="169" w:author="Maria Angelica Vazquez Justel" w:date="2022-12-21T10:50:00Z"/>
          <w:sz w:val="24"/>
        </w:rPr>
      </w:pPr>
      <w:del w:id="170" w:author="Maria Angelica Vazquez Justel" w:date="2022-12-21T10:50:00Z">
        <w:r w:rsidRPr="00840EEB" w:rsidDel="00CA4851">
          <w:rPr>
            <w:sz w:val="24"/>
          </w:rPr>
          <w:delText>Tener cumplidos los dieciocho años y no haber alcanzado la edad establecida, con carácter general, para la</w:delText>
        </w:r>
        <w:r w:rsidRPr="00840EEB" w:rsidDel="00CA4851">
          <w:rPr>
            <w:spacing w:val="-5"/>
            <w:sz w:val="24"/>
          </w:rPr>
          <w:delText xml:space="preserve"> </w:delText>
        </w:r>
        <w:r w:rsidRPr="00840EEB" w:rsidDel="00CA4851">
          <w:rPr>
            <w:sz w:val="24"/>
          </w:rPr>
          <w:delText>jubilación.</w:delText>
        </w:r>
      </w:del>
    </w:p>
    <w:p w14:paraId="4CA35D3D" w14:textId="63FFDE76" w:rsidR="004B19A4" w:rsidRPr="00840EEB" w:rsidDel="00CA4851" w:rsidRDefault="004B19A4">
      <w:pPr>
        <w:jc w:val="both"/>
        <w:rPr>
          <w:del w:id="171" w:author="Maria Angelica Vazquez Justel" w:date="2022-12-21T10:50:00Z"/>
          <w:sz w:val="24"/>
        </w:rPr>
        <w:sectPr w:rsidR="004B19A4" w:rsidRPr="00840EEB" w:rsidDel="00CA4851">
          <w:headerReference w:type="default" r:id="rId8"/>
          <w:footerReference w:type="default" r:id="rId9"/>
          <w:type w:val="continuous"/>
          <w:pgSz w:w="11910" w:h="16840"/>
          <w:pgMar w:top="1660" w:right="240" w:bottom="980" w:left="1420" w:header="312" w:footer="782" w:gutter="0"/>
          <w:pgNumType w:start="1"/>
          <w:cols w:space="720"/>
        </w:sectPr>
      </w:pPr>
    </w:p>
    <w:p w14:paraId="323CCD4B" w14:textId="636E8902" w:rsidR="004B19A4" w:rsidRPr="00840EEB" w:rsidDel="00CA4851" w:rsidRDefault="00A33EEC">
      <w:pPr>
        <w:pStyle w:val="Ttulo1"/>
        <w:numPr>
          <w:ilvl w:val="1"/>
          <w:numId w:val="6"/>
        </w:numPr>
        <w:tabs>
          <w:tab w:val="left" w:pos="462"/>
        </w:tabs>
        <w:spacing w:before="115"/>
        <w:rPr>
          <w:del w:id="172" w:author="Maria Angelica Vazquez Justel" w:date="2022-12-21T10:50:00Z"/>
          <w:b w:val="0"/>
        </w:rPr>
      </w:pPr>
      <w:del w:id="173" w:author="Maria Angelica Vazquez Justel" w:date="2022-12-21T10:50:00Z">
        <w:r w:rsidRPr="00840EEB" w:rsidDel="00CA4851">
          <w:lastRenderedPageBreak/>
          <w:delText>Requisitos</w:delText>
        </w:r>
        <w:r w:rsidRPr="00840EEB" w:rsidDel="00CA4851">
          <w:rPr>
            <w:spacing w:val="-1"/>
          </w:rPr>
          <w:delText xml:space="preserve"> </w:delText>
        </w:r>
        <w:r w:rsidRPr="00840EEB" w:rsidDel="00CA4851">
          <w:delText>específicos</w:delText>
        </w:r>
        <w:r w:rsidRPr="00840EEB" w:rsidDel="00CA4851">
          <w:rPr>
            <w:b w:val="0"/>
          </w:rPr>
          <w:delText>:</w:delText>
        </w:r>
      </w:del>
    </w:p>
    <w:p w14:paraId="619C91CF" w14:textId="228AF588" w:rsidR="004B19A4" w:rsidRPr="00840EEB" w:rsidDel="00CA4851" w:rsidRDefault="004B19A4">
      <w:pPr>
        <w:pStyle w:val="Textoindependiente"/>
        <w:rPr>
          <w:del w:id="174" w:author="Maria Angelica Vazquez Justel" w:date="2022-12-21T10:50:00Z"/>
        </w:rPr>
      </w:pPr>
    </w:p>
    <w:p w14:paraId="4E928AB0" w14:textId="260120BB" w:rsidR="004B19A4" w:rsidRPr="00840EEB" w:rsidDel="00CA4851" w:rsidRDefault="00CE5E40" w:rsidP="00C06D79">
      <w:pPr>
        <w:pStyle w:val="Prrafodelista"/>
        <w:tabs>
          <w:tab w:val="left" w:pos="736"/>
        </w:tabs>
        <w:ind w:right="715"/>
        <w:rPr>
          <w:del w:id="175" w:author="Maria Angelica Vazquez Justel" w:date="2022-12-21T10:50:00Z"/>
          <w:sz w:val="24"/>
        </w:rPr>
      </w:pPr>
      <w:del w:id="176" w:author="Maria Angelica Vazquez Justel" w:date="2022-12-21T10:50:00Z">
        <w:r w:rsidRPr="00840EEB" w:rsidDel="00CA4851">
          <w:rPr>
            <w:sz w:val="24"/>
          </w:rPr>
          <w:delText xml:space="preserve">2.2.1. </w:delText>
        </w:r>
        <w:r w:rsidR="00A33EEC" w:rsidRPr="00840EEB" w:rsidDel="00CA4851">
          <w:rPr>
            <w:sz w:val="24"/>
          </w:rPr>
          <w:delText>Estar en pos</w:delText>
        </w:r>
        <w:r w:rsidR="007C41CC" w:rsidRPr="00840EEB" w:rsidDel="00CA4851">
          <w:rPr>
            <w:sz w:val="24"/>
          </w:rPr>
          <w:delText>esión del título de Licenciado/</w:delText>
        </w:r>
        <w:r w:rsidR="00A33EEC" w:rsidRPr="00840EEB" w:rsidDel="00CA4851">
          <w:rPr>
            <w:sz w:val="24"/>
          </w:rPr>
          <w:delText xml:space="preserve">Graduado, Ingeniero, Arquitecto o titulación </w:delText>
        </w:r>
        <w:r w:rsidR="00947819" w:rsidRPr="00840EEB" w:rsidDel="00CA4851">
          <w:rPr>
            <w:sz w:val="24"/>
          </w:rPr>
          <w:delText xml:space="preserve">universitaria o </w:delText>
        </w:r>
        <w:r w:rsidR="007C41CC" w:rsidRPr="00840EEB" w:rsidDel="00CA4851">
          <w:rPr>
            <w:sz w:val="24"/>
          </w:rPr>
          <w:delText xml:space="preserve">superior </w:delText>
        </w:r>
        <w:r w:rsidR="00A33EEC" w:rsidRPr="00840EEB" w:rsidDel="00CA4851">
          <w:rPr>
            <w:sz w:val="24"/>
          </w:rPr>
          <w:delText>equivalente a efectos de</w:delText>
        </w:r>
        <w:r w:rsidR="00A33EEC" w:rsidRPr="00840EEB" w:rsidDel="00CA4851">
          <w:rPr>
            <w:spacing w:val="-1"/>
            <w:sz w:val="24"/>
          </w:rPr>
          <w:delText xml:space="preserve"> </w:delText>
        </w:r>
        <w:r w:rsidR="00A33EEC" w:rsidRPr="00840EEB" w:rsidDel="00CA4851">
          <w:rPr>
            <w:sz w:val="24"/>
          </w:rPr>
          <w:delText>docencia.</w:delText>
        </w:r>
      </w:del>
      <w:ins w:id="177" w:author="Maria Elia Muñoz Ruiz" w:date="2022-11-30T14:06:00Z">
        <w:del w:id="178" w:author="Maria Angelica Vazquez Justel" w:date="2022-12-21T10:50:00Z">
          <w:r w:rsidR="00B675A1" w:rsidRPr="00840EEB" w:rsidDel="00CA4851">
            <w:rPr>
              <w:sz w:val="24"/>
            </w:rPr>
            <w:delText xml:space="preserve"> </w:delText>
          </w:r>
        </w:del>
      </w:ins>
    </w:p>
    <w:p w14:paraId="66DF6FA1" w14:textId="795C3570" w:rsidR="004B19A4" w:rsidRPr="00840EEB" w:rsidDel="00CA4851" w:rsidRDefault="00A33EEC" w:rsidP="00C06D79">
      <w:pPr>
        <w:pStyle w:val="Textoindependiente"/>
        <w:ind w:left="101" w:right="715"/>
        <w:jc w:val="both"/>
        <w:rPr>
          <w:del w:id="179" w:author="Maria Angelica Vazquez Justel" w:date="2022-12-21T10:50:00Z"/>
        </w:rPr>
      </w:pPr>
      <w:del w:id="180" w:author="Maria Angelica Vazquez Justel" w:date="2022-12-21T10:50:00Z">
        <w:r w:rsidRPr="00840EEB" w:rsidDel="00CA4851">
          <w:delText>En</w:delText>
        </w:r>
        <w:r w:rsidRPr="00840EEB" w:rsidDel="00CA4851">
          <w:rPr>
            <w:spacing w:val="-11"/>
          </w:rPr>
          <w:delText xml:space="preserve"> </w:delText>
        </w:r>
        <w:r w:rsidRPr="00840EEB" w:rsidDel="00CA4851">
          <w:delText>el</w:delText>
        </w:r>
        <w:r w:rsidRPr="00840EEB" w:rsidDel="00CA4851">
          <w:rPr>
            <w:spacing w:val="-11"/>
          </w:rPr>
          <w:delText xml:space="preserve"> </w:delText>
        </w:r>
        <w:r w:rsidRPr="00840EEB" w:rsidDel="00CA4851">
          <w:delText>caso</w:delText>
        </w:r>
        <w:r w:rsidRPr="00840EEB" w:rsidDel="00CA4851">
          <w:rPr>
            <w:spacing w:val="-10"/>
          </w:rPr>
          <w:delText xml:space="preserve"> </w:delText>
        </w:r>
        <w:r w:rsidRPr="00840EEB" w:rsidDel="00CA4851">
          <w:delText>de</w:delText>
        </w:r>
        <w:r w:rsidRPr="00840EEB" w:rsidDel="00CA4851">
          <w:rPr>
            <w:spacing w:val="-11"/>
          </w:rPr>
          <w:delText xml:space="preserve"> </w:delText>
        </w:r>
        <w:r w:rsidRPr="00840EEB" w:rsidDel="00CA4851">
          <w:delText>titulaciones</w:delText>
        </w:r>
        <w:r w:rsidRPr="00840EEB" w:rsidDel="00CA4851">
          <w:rPr>
            <w:spacing w:val="-13"/>
          </w:rPr>
          <w:delText xml:space="preserve"> </w:delText>
        </w:r>
        <w:r w:rsidRPr="00840EEB" w:rsidDel="00CA4851">
          <w:delText>obtenidas</w:delText>
        </w:r>
        <w:r w:rsidRPr="00840EEB" w:rsidDel="00CA4851">
          <w:rPr>
            <w:spacing w:val="-10"/>
          </w:rPr>
          <w:delText xml:space="preserve"> </w:delText>
        </w:r>
        <w:r w:rsidRPr="00840EEB" w:rsidDel="00CA4851">
          <w:delText>en</w:delText>
        </w:r>
        <w:r w:rsidRPr="00840EEB" w:rsidDel="00CA4851">
          <w:rPr>
            <w:spacing w:val="-13"/>
          </w:rPr>
          <w:delText xml:space="preserve"> </w:delText>
        </w:r>
        <w:r w:rsidRPr="00840EEB" w:rsidDel="00CA4851">
          <w:delText>el</w:delText>
        </w:r>
        <w:r w:rsidRPr="00840EEB" w:rsidDel="00CA4851">
          <w:rPr>
            <w:spacing w:val="-11"/>
          </w:rPr>
          <w:delText xml:space="preserve"> </w:delText>
        </w:r>
        <w:r w:rsidRPr="00840EEB" w:rsidDel="00CA4851">
          <w:delText>extranjero</w:delText>
        </w:r>
        <w:r w:rsidRPr="00840EEB" w:rsidDel="00CA4851">
          <w:rPr>
            <w:spacing w:val="-10"/>
          </w:rPr>
          <w:delText xml:space="preserve"> </w:delText>
        </w:r>
        <w:r w:rsidRPr="00840EEB" w:rsidDel="00CA4851">
          <w:delText>se</w:delText>
        </w:r>
        <w:r w:rsidRPr="00840EEB" w:rsidDel="00CA4851">
          <w:rPr>
            <w:spacing w:val="-13"/>
          </w:rPr>
          <w:delText xml:space="preserve"> </w:delText>
        </w:r>
        <w:r w:rsidRPr="00840EEB" w:rsidDel="00CA4851">
          <w:delText>deberá</w:delText>
        </w:r>
        <w:r w:rsidRPr="00840EEB" w:rsidDel="00CA4851">
          <w:rPr>
            <w:spacing w:val="-14"/>
          </w:rPr>
          <w:delText xml:space="preserve"> </w:delText>
        </w:r>
        <w:r w:rsidRPr="00840EEB" w:rsidDel="00CA4851">
          <w:delText>presentar</w:delText>
        </w:r>
        <w:r w:rsidRPr="00840EEB" w:rsidDel="00CA4851">
          <w:rPr>
            <w:spacing w:val="-12"/>
          </w:rPr>
          <w:delText xml:space="preserve"> </w:delText>
        </w:r>
        <w:r w:rsidRPr="00840EEB" w:rsidDel="00CA4851">
          <w:delText>la</w:delText>
        </w:r>
        <w:r w:rsidRPr="00840EEB" w:rsidDel="00CA4851">
          <w:rPr>
            <w:spacing w:val="-11"/>
          </w:rPr>
          <w:delText xml:space="preserve"> </w:delText>
        </w:r>
        <w:r w:rsidRPr="00840EEB" w:rsidDel="00CA4851">
          <w:delText>certificación</w:delText>
        </w:r>
        <w:r w:rsidRPr="00840EEB" w:rsidDel="00CA4851">
          <w:rPr>
            <w:spacing w:val="-11"/>
          </w:rPr>
          <w:delText xml:space="preserve"> </w:delText>
        </w:r>
        <w:r w:rsidRPr="00840EEB" w:rsidDel="00CA4851">
          <w:delText>que</w:delText>
        </w:r>
        <w:r w:rsidRPr="00840EEB" w:rsidDel="00CA4851">
          <w:rPr>
            <w:spacing w:val="-10"/>
          </w:rPr>
          <w:delText xml:space="preserve"> </w:delText>
        </w:r>
        <w:r w:rsidRPr="00840EEB" w:rsidDel="00CA4851">
          <w:delText>acredite su homologación y/o</w:delText>
        </w:r>
        <w:r w:rsidRPr="00840EEB" w:rsidDel="00CA4851">
          <w:rPr>
            <w:spacing w:val="5"/>
          </w:rPr>
          <w:delText xml:space="preserve"> </w:delText>
        </w:r>
        <w:r w:rsidRPr="00840EEB" w:rsidDel="00CA4851">
          <w:delText>equivalencia.</w:delText>
        </w:r>
      </w:del>
    </w:p>
    <w:p w14:paraId="05522426" w14:textId="617AF00A" w:rsidR="004B19A4" w:rsidRPr="00C06D79" w:rsidDel="00CA4851" w:rsidRDefault="004B19A4" w:rsidP="00C06D79">
      <w:pPr>
        <w:pStyle w:val="Textoindependiente"/>
        <w:spacing w:before="11"/>
        <w:ind w:left="101"/>
        <w:rPr>
          <w:del w:id="181" w:author="Maria Angelica Vazquez Justel" w:date="2022-12-21T10:50:00Z"/>
          <w:sz w:val="16"/>
          <w:szCs w:val="16"/>
          <w:rPrChange w:id="182" w:author="Maria Angelica Vazquez Justel" w:date="2022-12-21T09:20:00Z">
            <w:rPr>
              <w:del w:id="183" w:author="Maria Angelica Vazquez Justel" w:date="2022-12-21T10:50:00Z"/>
              <w:sz w:val="23"/>
            </w:rPr>
          </w:rPrChange>
        </w:rPr>
        <w:pPrChange w:id="184" w:author="Maria Angelica Vazquez Justel" w:date="2022-12-21T09:26:00Z">
          <w:pPr>
            <w:pStyle w:val="Textoindependiente"/>
            <w:spacing w:before="11"/>
          </w:pPr>
        </w:pPrChange>
      </w:pPr>
    </w:p>
    <w:p w14:paraId="3B418438" w14:textId="3EBE20EA" w:rsidR="004B19A4" w:rsidRPr="00CA4851" w:rsidDel="00CA4851" w:rsidRDefault="00CE573C" w:rsidP="00C06D79">
      <w:pPr>
        <w:pStyle w:val="xmsonormal"/>
        <w:ind w:left="101"/>
        <w:rPr>
          <w:del w:id="185" w:author="Maria Angelica Vazquez Justel" w:date="2022-12-21T10:50:00Z"/>
          <w:rFonts w:ascii="Times New Roman" w:eastAsia="Times New Roman" w:hAnsi="Times New Roman" w:cs="Times New Roman"/>
          <w:sz w:val="24"/>
          <w:lang w:bidi="es-ES"/>
        </w:rPr>
        <w:pPrChange w:id="186" w:author="Maria Angelica Vazquez Justel" w:date="2022-12-21T09:26:00Z">
          <w:pPr>
            <w:pStyle w:val="Prrafodelista"/>
            <w:tabs>
              <w:tab w:val="left" w:pos="705"/>
            </w:tabs>
            <w:ind w:right="717"/>
          </w:pPr>
        </w:pPrChange>
      </w:pPr>
      <w:del w:id="187" w:author="Maria Angelica Vazquez Justel" w:date="2022-12-21T10:50:00Z">
        <w:r w:rsidRPr="00840EEB" w:rsidDel="00CA4851">
          <w:rPr>
            <w:sz w:val="24"/>
          </w:rPr>
          <w:delText xml:space="preserve">2.2.2. </w:delText>
        </w:r>
        <w:r w:rsidR="00A33EEC" w:rsidRPr="00CA4851" w:rsidDel="00CA4851">
          <w:rPr>
            <w:rFonts w:ascii="Times New Roman" w:eastAsia="Times New Roman" w:hAnsi="Times New Roman" w:cs="Times New Roman"/>
            <w:sz w:val="24"/>
            <w:lang w:bidi="es-ES"/>
          </w:rPr>
          <w:delText xml:space="preserve">Experiencia </w:delText>
        </w:r>
      </w:del>
      <w:ins w:id="188" w:author="Maria Elia Muñoz Ruiz" w:date="2022-11-30T14:13:00Z">
        <w:del w:id="189" w:author="Maria Angelica Vazquez Justel" w:date="2022-12-21T10:50:00Z">
          <w:r w:rsidR="00897F85" w:rsidRPr="00CA4851" w:rsidDel="00CA4851">
            <w:rPr>
              <w:rFonts w:ascii="Times New Roman" w:eastAsia="Times New Roman" w:hAnsi="Times New Roman" w:cs="Times New Roman"/>
              <w:sz w:val="24"/>
              <w:lang w:bidi="es-ES"/>
            </w:rPr>
            <w:delText>profesional en el ámbito de la lucha esc</w:delText>
          </w:r>
        </w:del>
      </w:ins>
      <w:ins w:id="190" w:author="Maria Elia Muñoz Ruiz" w:date="2022-11-30T14:14:00Z">
        <w:del w:id="191" w:author="Maria Angelica Vazquez Justel" w:date="2022-12-21T10:50:00Z">
          <w:r w:rsidR="00897F85" w:rsidRPr="00CA4851" w:rsidDel="00CA4851">
            <w:rPr>
              <w:rFonts w:ascii="Times New Roman" w:eastAsia="Times New Roman" w:hAnsi="Times New Roman" w:cs="Times New Roman"/>
              <w:sz w:val="24"/>
              <w:lang w:bidi="es-ES"/>
            </w:rPr>
            <w:delText>énica</w:delText>
          </w:r>
        </w:del>
      </w:ins>
      <w:ins w:id="192" w:author="Maria Elia Muñoz Ruiz" w:date="2022-11-30T14:15:00Z">
        <w:del w:id="193" w:author="Maria Angelica Vazquez Justel" w:date="2022-12-21T10:50:00Z">
          <w:r w:rsidR="00897F85" w:rsidRPr="00CA4851" w:rsidDel="00CA4851">
            <w:rPr>
              <w:rFonts w:ascii="Times New Roman" w:eastAsia="Times New Roman" w:hAnsi="Times New Roman" w:cs="Times New Roman"/>
              <w:sz w:val="24"/>
              <w:lang w:bidi="es-ES"/>
            </w:rPr>
            <w:delText xml:space="preserve"> o la acrobacia</w:delText>
          </w:r>
        </w:del>
      </w:ins>
      <w:ins w:id="194" w:author="Maria Elia Muñoz Ruiz" w:date="2022-11-30T14:16:00Z">
        <w:del w:id="195" w:author="Maria Angelica Vazquez Justel" w:date="2022-12-21T10:50:00Z">
          <w:r w:rsidR="00897F85" w:rsidRPr="00CA4851" w:rsidDel="00CA4851">
            <w:rPr>
              <w:rFonts w:ascii="Times New Roman" w:eastAsia="Times New Roman" w:hAnsi="Times New Roman" w:cs="Times New Roman"/>
              <w:sz w:val="24"/>
              <w:lang w:bidi="es-ES"/>
            </w:rPr>
            <w:delText xml:space="preserve"> de al menos 2 años</w:delText>
          </w:r>
        </w:del>
      </w:ins>
      <w:ins w:id="196" w:author="Maria Elia Muñoz Ruiz" w:date="2022-11-30T14:15:00Z">
        <w:del w:id="197" w:author="Maria Angelica Vazquez Justel" w:date="2022-12-21T10:50:00Z">
          <w:r w:rsidR="00897F85" w:rsidRPr="00CA4851" w:rsidDel="00CA4851">
            <w:rPr>
              <w:rFonts w:ascii="Times New Roman" w:eastAsia="Times New Roman" w:hAnsi="Times New Roman" w:cs="Times New Roman"/>
              <w:sz w:val="24"/>
              <w:lang w:bidi="es-ES"/>
            </w:rPr>
            <w:delText>, o haber impartido clase</w:delText>
          </w:r>
        </w:del>
      </w:ins>
      <w:ins w:id="198" w:author="Maria Elia Muñoz Ruiz" w:date="2022-11-30T14:16:00Z">
        <w:del w:id="199" w:author="Maria Angelica Vazquez Justel" w:date="2022-12-21T10:50:00Z">
          <w:r w:rsidR="00897F85" w:rsidRPr="00CA4851" w:rsidDel="00CA4851">
            <w:rPr>
              <w:rFonts w:ascii="Times New Roman" w:eastAsia="Times New Roman" w:hAnsi="Times New Roman" w:cs="Times New Roman"/>
              <w:sz w:val="24"/>
              <w:lang w:bidi="es-ES"/>
            </w:rPr>
            <w:delText>s</w:delText>
          </w:r>
        </w:del>
      </w:ins>
      <w:ins w:id="200" w:author="Maria Elia Muñoz Ruiz" w:date="2022-11-30T14:15:00Z">
        <w:del w:id="201" w:author="Maria Angelica Vazquez Justel" w:date="2022-12-21T10:50:00Z">
          <w:r w:rsidR="00897F85" w:rsidRPr="00CA4851" w:rsidDel="00CA4851">
            <w:rPr>
              <w:rFonts w:ascii="Times New Roman" w:eastAsia="Times New Roman" w:hAnsi="Times New Roman" w:cs="Times New Roman"/>
              <w:sz w:val="24"/>
              <w:lang w:bidi="es-ES"/>
            </w:rPr>
            <w:delText xml:space="preserve"> en </w:delText>
          </w:r>
        </w:del>
      </w:ins>
      <w:del w:id="202" w:author="Maria Angelica Vazquez Justel" w:date="2022-12-21T10:50:00Z">
        <w:r w:rsidR="00A33EEC" w:rsidRPr="00CA4851" w:rsidDel="00CA4851">
          <w:rPr>
            <w:rFonts w:ascii="Times New Roman" w:eastAsia="Times New Roman" w:hAnsi="Times New Roman" w:cs="Times New Roman"/>
            <w:sz w:val="24"/>
            <w:lang w:bidi="es-ES"/>
          </w:rPr>
          <w:delText xml:space="preserve">profesional y docente acreditada de al menos </w:delText>
        </w:r>
        <w:r w:rsidR="006A3A5B" w:rsidRPr="00CA4851" w:rsidDel="00CA4851">
          <w:rPr>
            <w:rFonts w:ascii="Times New Roman" w:eastAsia="Times New Roman" w:hAnsi="Times New Roman" w:cs="Times New Roman"/>
            <w:sz w:val="24"/>
            <w:lang w:bidi="es-ES"/>
          </w:rPr>
          <w:delText xml:space="preserve">3 </w:delText>
        </w:r>
        <w:r w:rsidR="009C0F88" w:rsidRPr="00CA4851" w:rsidDel="00CA4851">
          <w:rPr>
            <w:rFonts w:ascii="Times New Roman" w:eastAsia="Times New Roman" w:hAnsi="Times New Roman" w:cs="Times New Roman"/>
            <w:sz w:val="24"/>
            <w:lang w:bidi="es-ES"/>
          </w:rPr>
          <w:delText>años</w:delText>
        </w:r>
      </w:del>
      <w:ins w:id="203" w:author="Maria Elia Muñoz Ruiz" w:date="2022-11-30T14:11:00Z">
        <w:del w:id="204" w:author="Maria Angelica Vazquez Justel" w:date="2022-12-21T10:50:00Z">
          <w:r w:rsidR="00897F85" w:rsidRPr="00CA4851" w:rsidDel="00CA4851">
            <w:rPr>
              <w:rFonts w:ascii="Times New Roman" w:eastAsia="Times New Roman" w:hAnsi="Times New Roman" w:cs="Times New Roman"/>
              <w:sz w:val="24"/>
              <w:lang w:bidi="es-ES"/>
            </w:rPr>
            <w:delText>una Escuela Superior de Arte Dramático</w:delText>
          </w:r>
        </w:del>
      </w:ins>
      <w:del w:id="205" w:author="Maria Angelica Vazquez Justel" w:date="2022-12-21T10:50:00Z">
        <w:r w:rsidR="00FF1C56" w:rsidRPr="00CA4851" w:rsidDel="00CA4851">
          <w:rPr>
            <w:rFonts w:ascii="Times New Roman" w:eastAsia="Times New Roman" w:hAnsi="Times New Roman" w:cs="Times New Roman"/>
            <w:sz w:val="24"/>
            <w:lang w:bidi="es-ES"/>
          </w:rPr>
          <w:delText xml:space="preserve"> </w:delText>
        </w:r>
      </w:del>
      <w:ins w:id="206" w:author="Maria Elia Muñoz Ruiz" w:date="2022-11-30T14:15:00Z">
        <w:del w:id="207" w:author="Maria Angelica Vazquez Justel" w:date="2022-12-21T09:18:00Z">
          <w:r w:rsidR="00897F85" w:rsidRPr="00CA4851" w:rsidDel="00510F3D">
            <w:rPr>
              <w:rFonts w:ascii="Times New Roman" w:eastAsia="Times New Roman" w:hAnsi="Times New Roman" w:cs="Times New Roman"/>
              <w:sz w:val="24"/>
              <w:lang w:bidi="es-ES"/>
            </w:rPr>
            <w:delText>en</w:delText>
          </w:r>
        </w:del>
        <w:del w:id="208" w:author="Maria Angelica Vazquez Justel" w:date="2022-12-21T09:19:00Z">
          <w:r w:rsidR="00897F85" w:rsidRPr="00CA4851" w:rsidDel="00510F3D">
            <w:rPr>
              <w:rFonts w:ascii="Times New Roman" w:eastAsia="Times New Roman" w:hAnsi="Times New Roman" w:cs="Times New Roman"/>
              <w:sz w:val="24"/>
              <w:lang w:bidi="es-ES"/>
            </w:rPr>
            <w:delText xml:space="preserve"> estas materias</w:delText>
          </w:r>
        </w:del>
        <w:del w:id="209" w:author="Maria Angelica Vazquez Justel" w:date="2022-12-21T10:50:00Z">
          <w:r w:rsidR="00897F85" w:rsidRPr="00CA4851" w:rsidDel="00CA4851">
            <w:rPr>
              <w:rFonts w:ascii="Times New Roman" w:eastAsia="Times New Roman" w:hAnsi="Times New Roman" w:cs="Times New Roman"/>
              <w:sz w:val="24"/>
              <w:lang w:bidi="es-ES"/>
            </w:rPr>
            <w:delText>.</w:delText>
          </w:r>
        </w:del>
      </w:ins>
      <w:del w:id="210" w:author="Maria Angelica Vazquez Justel" w:date="2022-12-21T10:50:00Z">
        <w:r w:rsidR="00FF1C56" w:rsidRPr="00CA4851" w:rsidDel="00CA4851">
          <w:rPr>
            <w:rFonts w:ascii="Times New Roman" w:eastAsia="Times New Roman" w:hAnsi="Times New Roman" w:cs="Times New Roman"/>
            <w:sz w:val="24"/>
            <w:lang w:bidi="es-ES"/>
          </w:rPr>
          <w:delText>dedicados al</w:delText>
        </w:r>
        <w:r w:rsidR="009C0F88" w:rsidRPr="00CA4851" w:rsidDel="00CA4851">
          <w:rPr>
            <w:rFonts w:ascii="Times New Roman" w:eastAsia="Times New Roman" w:hAnsi="Times New Roman" w:cs="Times New Roman"/>
            <w:sz w:val="24"/>
            <w:lang w:bidi="es-ES"/>
          </w:rPr>
          <w:delText xml:space="preserve"> </w:delText>
        </w:r>
        <w:r w:rsidR="00926463" w:rsidRPr="00CA4851" w:rsidDel="00CA4851">
          <w:rPr>
            <w:rFonts w:ascii="Times New Roman" w:eastAsia="Times New Roman" w:hAnsi="Times New Roman" w:cs="Times New Roman"/>
            <w:sz w:val="24"/>
            <w:lang w:bidi="es-ES"/>
          </w:rPr>
          <w:delText xml:space="preserve">teatro en verso, </w:delText>
        </w:r>
        <w:r w:rsidR="00FF1C56" w:rsidRPr="00CA4851" w:rsidDel="00CA4851">
          <w:rPr>
            <w:rFonts w:ascii="Times New Roman" w:eastAsia="Times New Roman" w:hAnsi="Times New Roman" w:cs="Times New Roman"/>
            <w:sz w:val="24"/>
            <w:lang w:bidi="es-ES"/>
          </w:rPr>
          <w:delText xml:space="preserve">preferentemente </w:delText>
        </w:r>
        <w:r w:rsidR="00926463" w:rsidRPr="00CA4851" w:rsidDel="00CA4851">
          <w:rPr>
            <w:rFonts w:ascii="Times New Roman" w:eastAsia="Times New Roman" w:hAnsi="Times New Roman" w:cs="Times New Roman"/>
            <w:sz w:val="24"/>
            <w:lang w:bidi="es-ES"/>
          </w:rPr>
          <w:delText>teatro clásico español.</w:delText>
        </w:r>
      </w:del>
    </w:p>
    <w:p w14:paraId="5B7A3DF2" w14:textId="1F019677" w:rsidR="00FF1C56" w:rsidRPr="00C06D79" w:rsidDel="00CA4851" w:rsidRDefault="00FF1C56" w:rsidP="00C06D79">
      <w:pPr>
        <w:pStyle w:val="Textoindependiente"/>
        <w:ind w:left="101" w:right="713"/>
        <w:jc w:val="both"/>
        <w:rPr>
          <w:del w:id="211" w:author="Maria Angelica Vazquez Justel" w:date="2022-12-21T10:50:00Z"/>
          <w:sz w:val="16"/>
          <w:szCs w:val="16"/>
          <w:rPrChange w:id="212" w:author="Maria Angelica Vazquez Justel" w:date="2022-12-21T09:20:00Z">
            <w:rPr>
              <w:del w:id="213" w:author="Maria Angelica Vazquez Justel" w:date="2022-12-21T10:50:00Z"/>
            </w:rPr>
          </w:rPrChange>
        </w:rPr>
      </w:pPr>
    </w:p>
    <w:p w14:paraId="7BA75270" w14:textId="41BE0944" w:rsidR="004B19A4" w:rsidRPr="00840EEB" w:rsidDel="00CA4851" w:rsidRDefault="00A33EEC" w:rsidP="00C06D79">
      <w:pPr>
        <w:pStyle w:val="Textoindependiente"/>
        <w:ind w:left="101" w:right="713"/>
        <w:jc w:val="both"/>
        <w:rPr>
          <w:del w:id="214" w:author="Maria Angelica Vazquez Justel" w:date="2022-12-21T10:50:00Z"/>
        </w:rPr>
      </w:pPr>
      <w:del w:id="215" w:author="Maria Angelica Vazquez Justel" w:date="2022-12-21T10:50:00Z">
        <w:r w:rsidRPr="00840EEB" w:rsidDel="00CA4851">
          <w:delText>Estos requisitos deberán poseerse en la fecha de finalización del plazo de presentación de solicitudes. Aquellos participantes que no acrediten los requisitos en el plazo de presentación de solicitudes serán excluidos.</w:delText>
        </w:r>
      </w:del>
    </w:p>
    <w:p w14:paraId="5D12979C" w14:textId="32765F21" w:rsidR="004B19A4" w:rsidRPr="00C06D79" w:rsidDel="00CA4851" w:rsidRDefault="004B19A4" w:rsidP="00C06D79">
      <w:pPr>
        <w:pStyle w:val="Textoindependiente"/>
        <w:ind w:left="101"/>
        <w:rPr>
          <w:del w:id="216" w:author="Maria Angelica Vazquez Justel" w:date="2022-12-21T10:50:00Z"/>
          <w:sz w:val="18"/>
          <w:szCs w:val="16"/>
          <w:rPrChange w:id="217" w:author="Maria Angelica Vazquez Justel" w:date="2022-12-21T09:20:00Z">
            <w:rPr>
              <w:del w:id="218" w:author="Maria Angelica Vazquez Justel" w:date="2022-12-21T10:50:00Z"/>
              <w:sz w:val="26"/>
            </w:rPr>
          </w:rPrChange>
        </w:rPr>
        <w:pPrChange w:id="219" w:author="Maria Angelica Vazquez Justel" w:date="2022-12-21T09:26:00Z">
          <w:pPr>
            <w:pStyle w:val="Textoindependiente"/>
          </w:pPr>
        </w:pPrChange>
      </w:pPr>
    </w:p>
    <w:p w14:paraId="2D4F1E81" w14:textId="03BB2776" w:rsidR="009C0F88" w:rsidRPr="00840EEB" w:rsidDel="00CA4851" w:rsidRDefault="009C0F88" w:rsidP="00C06D79">
      <w:pPr>
        <w:pStyle w:val="Textoindependiente"/>
        <w:ind w:left="101"/>
        <w:rPr>
          <w:ins w:id="220" w:author="Maria Elia Muñoz Ruiz" w:date="2022-11-30T13:41:00Z"/>
          <w:del w:id="221" w:author="Maria Angelica Vazquez Justel" w:date="2022-12-21T10:50:00Z"/>
        </w:rPr>
      </w:pPr>
      <w:del w:id="222" w:author="Maria Angelica Vazquez Justel" w:date="2022-12-21T10:50:00Z">
        <w:r w:rsidRPr="00840EEB" w:rsidDel="00CA4851">
          <w:delText xml:space="preserve">2.2.3. Disponibilidad para </w:delText>
        </w:r>
        <w:r w:rsidR="00926463" w:rsidRPr="00840EEB" w:rsidDel="00CA4851">
          <w:delText xml:space="preserve">asumir la docencia de las asignaturas en el horario fijado en el calendario académico </w:delText>
        </w:r>
        <w:r w:rsidR="009B7FA6" w:rsidRPr="00840EEB" w:rsidDel="00CA4851">
          <w:delText>del curso  2019</w:delText>
        </w:r>
      </w:del>
      <w:ins w:id="223" w:author="Maria Elia Muñoz Ruiz" w:date="2022-11-30T13:39:00Z">
        <w:del w:id="224" w:author="Maria Angelica Vazquez Justel" w:date="2022-12-21T10:50:00Z">
          <w:r w:rsidR="005C055D" w:rsidRPr="00840EEB" w:rsidDel="00CA4851">
            <w:delText>22</w:delText>
          </w:r>
        </w:del>
      </w:ins>
      <w:del w:id="225" w:author="Maria Angelica Vazquez Justel" w:date="2022-12-21T10:50:00Z">
        <w:r w:rsidR="009B7FA6" w:rsidRPr="00840EEB" w:rsidDel="00CA4851">
          <w:delText>/20</w:delText>
        </w:r>
      </w:del>
      <w:ins w:id="226" w:author="Maria Elia Muñoz Ruiz" w:date="2022-11-30T13:39:00Z">
        <w:del w:id="227" w:author="Maria Angelica Vazquez Justel" w:date="2022-12-21T10:50:00Z">
          <w:r w:rsidR="005C055D" w:rsidRPr="00840EEB" w:rsidDel="00CA4851">
            <w:delText>3</w:delText>
          </w:r>
        </w:del>
      </w:ins>
      <w:del w:id="228" w:author="Maria Angelica Vazquez Justel" w:date="2022-12-21T10:50:00Z">
        <w:r w:rsidR="009B7FA6" w:rsidRPr="00840EEB" w:rsidDel="00CA4851">
          <w:delText xml:space="preserve"> </w:delText>
        </w:r>
        <w:r w:rsidR="00926463" w:rsidRPr="00840EEB" w:rsidDel="00CA4851">
          <w:delText>para las mismas:</w:delText>
        </w:r>
      </w:del>
    </w:p>
    <w:p w14:paraId="12F14A5F" w14:textId="2A8EB917" w:rsidR="005C055D" w:rsidRPr="00C06D79" w:rsidDel="00CA4851" w:rsidRDefault="005C055D" w:rsidP="00C06D79">
      <w:pPr>
        <w:pStyle w:val="TableParagraph"/>
        <w:ind w:left="101" w:right="105"/>
        <w:rPr>
          <w:del w:id="229" w:author="Maria Angelica Vazquez Justel" w:date="2022-12-21T10:50:00Z"/>
          <w:sz w:val="16"/>
          <w:szCs w:val="14"/>
          <w:rPrChange w:id="230" w:author="Maria Angelica Vazquez Justel" w:date="2022-12-21T09:20:00Z">
            <w:rPr>
              <w:del w:id="231" w:author="Maria Angelica Vazquez Justel" w:date="2022-12-21T10:50:00Z"/>
              <w:sz w:val="22"/>
              <w:szCs w:val="20"/>
            </w:rPr>
          </w:rPrChange>
        </w:rPr>
        <w:pPrChange w:id="232" w:author="Maria Angelica Vazquez Justel" w:date="2022-12-21T09:26:00Z">
          <w:pPr>
            <w:pStyle w:val="Textoindependiente"/>
            <w:ind w:left="101"/>
          </w:pPr>
        </w:pPrChange>
      </w:pPr>
      <w:ins w:id="233" w:author="Maria Elia Muñoz Ruiz" w:date="2022-11-30T13:41:00Z">
        <w:del w:id="234" w:author="Maria Angelica Vazquez Justel" w:date="2022-12-21T10:50:00Z">
          <w:r w:rsidRPr="00CA4851" w:rsidDel="00CA4851">
            <w:rPr>
              <w:i/>
              <w:sz w:val="24"/>
            </w:rPr>
            <w:delText xml:space="preserve"> </w:delText>
          </w:r>
        </w:del>
      </w:ins>
    </w:p>
    <w:p w14:paraId="4F5204BE" w14:textId="15C9F20A" w:rsidR="00926463" w:rsidRPr="00840EEB" w:rsidDel="00CA4851" w:rsidRDefault="00926463" w:rsidP="00926463">
      <w:pPr>
        <w:pStyle w:val="Textoindependiente"/>
        <w:numPr>
          <w:ilvl w:val="0"/>
          <w:numId w:val="7"/>
        </w:numPr>
        <w:rPr>
          <w:ins w:id="235" w:author="Maria Elia Muñoz Ruiz" w:date="2022-11-30T13:44:00Z"/>
          <w:del w:id="236" w:author="Maria Angelica Vazquez Justel" w:date="2022-12-21T10:50:00Z"/>
        </w:rPr>
      </w:pPr>
      <w:del w:id="237" w:author="Maria Angelica Vazquez Justel" w:date="2022-12-21T10:50:00Z">
        <w:r w:rsidRPr="00840EEB" w:rsidDel="00CA4851">
          <w:delText>Verso en acción</w:delText>
        </w:r>
      </w:del>
      <w:ins w:id="238" w:author="Maria Elia Muñoz Ruiz" w:date="2022-11-30T13:41:00Z">
        <w:del w:id="239" w:author="Maria Angelica Vazquez Justel" w:date="2022-12-15T13:47:00Z">
          <w:r w:rsidR="005C055D" w:rsidRPr="00840EEB" w:rsidDel="0051493F">
            <w:delText xml:space="preserve">Optativa </w:delText>
          </w:r>
        </w:del>
        <w:del w:id="240" w:author="Maria Angelica Vazquez Justel" w:date="2022-12-21T10:50:00Z">
          <w:r w:rsidR="005C055D" w:rsidRPr="00840EEB" w:rsidDel="00CA4851">
            <w:delText>Teoría y práctica de la lucha escénica</w:delText>
          </w:r>
        </w:del>
      </w:ins>
      <w:del w:id="241" w:author="Maria Angelica Vazquez Justel" w:date="2022-12-21T10:50:00Z">
        <w:r w:rsidRPr="00840EEB" w:rsidDel="00CA4851">
          <w:delText xml:space="preserve"> I: miércoles, de 11</w:delText>
        </w:r>
      </w:del>
      <w:ins w:id="242" w:author="Maria Elia Muñoz Ruiz" w:date="2022-11-30T13:43:00Z">
        <w:del w:id="243" w:author="Maria Angelica Vazquez Justel" w:date="2022-12-21T10:50:00Z">
          <w:r w:rsidR="005C055D" w:rsidRPr="00840EEB" w:rsidDel="00CA4851">
            <w:delText>0</w:delText>
          </w:r>
        </w:del>
      </w:ins>
      <w:del w:id="244" w:author="Maria Angelica Vazquez Justel" w:date="2022-12-21T10:50:00Z">
        <w:r w:rsidRPr="00840EEB" w:rsidDel="00CA4851">
          <w:delText>.30 a 13</w:delText>
        </w:r>
      </w:del>
      <w:ins w:id="245" w:author="Maria Elia Muñoz Ruiz" w:date="2022-11-30T13:43:00Z">
        <w:del w:id="246" w:author="Maria Angelica Vazquez Justel" w:date="2022-12-21T10:50:00Z">
          <w:r w:rsidR="005C055D" w:rsidRPr="00840EEB" w:rsidDel="00CA4851">
            <w:delText>2</w:delText>
          </w:r>
        </w:del>
      </w:ins>
      <w:del w:id="247" w:author="Maria Angelica Vazquez Justel" w:date="2022-12-21T10:50:00Z">
        <w:r w:rsidRPr="00840EEB" w:rsidDel="00CA4851">
          <w:delText>.30 horas.</w:delText>
        </w:r>
      </w:del>
    </w:p>
    <w:p w14:paraId="1ADE8F0C" w14:textId="4DB69951" w:rsidR="005C055D" w:rsidRPr="00840EEB" w:rsidDel="00CA4851" w:rsidRDefault="005C055D" w:rsidP="00926463">
      <w:pPr>
        <w:pStyle w:val="Textoindependiente"/>
        <w:numPr>
          <w:ilvl w:val="0"/>
          <w:numId w:val="7"/>
        </w:numPr>
        <w:rPr>
          <w:ins w:id="248" w:author="Maria Elia Muñoz Ruiz" w:date="2022-11-30T13:45:00Z"/>
          <w:del w:id="249" w:author="Maria Angelica Vazquez Justel" w:date="2022-12-21T10:50:00Z"/>
        </w:rPr>
      </w:pPr>
      <w:ins w:id="250" w:author="Maria Elia Muñoz Ruiz" w:date="2022-11-30T13:44:00Z">
        <w:del w:id="251" w:author="Maria Angelica Vazquez Justel" w:date="2022-12-21T10:50:00Z">
          <w:r w:rsidRPr="00840EEB" w:rsidDel="00CA4851">
            <w:delText>Acrobacia I: jueves, de 10.00 a 12.00 horas</w:delText>
          </w:r>
        </w:del>
      </w:ins>
    </w:p>
    <w:p w14:paraId="72B4348E" w14:textId="57D9740E" w:rsidR="004D3587" w:rsidRPr="00840EEB" w:rsidDel="00CA4851" w:rsidRDefault="004D3587" w:rsidP="004D3587">
      <w:pPr>
        <w:pStyle w:val="Textoindependiente"/>
        <w:numPr>
          <w:ilvl w:val="0"/>
          <w:numId w:val="7"/>
        </w:numPr>
        <w:rPr>
          <w:ins w:id="252" w:author="Maria Elia Muñoz Ruiz" w:date="2022-11-30T13:45:00Z"/>
          <w:del w:id="253" w:author="Maria Angelica Vazquez Justel" w:date="2022-12-21T10:50:00Z"/>
        </w:rPr>
      </w:pPr>
      <w:ins w:id="254" w:author="Maria Elia Muñoz Ruiz" w:date="2022-11-30T13:45:00Z">
        <w:del w:id="255" w:author="Maria Angelica Vazquez Justel" w:date="2022-12-21T10:50:00Z">
          <w:r w:rsidRPr="00840EEB" w:rsidDel="00CA4851">
            <w:delText xml:space="preserve">Acrobacia II: </w:delText>
          </w:r>
        </w:del>
      </w:ins>
      <w:ins w:id="256" w:author="Maria Elia Muñoz Ruiz" w:date="2022-11-30T13:46:00Z">
        <w:del w:id="257" w:author="Maria Angelica Vazquez Justel" w:date="2022-12-21T10:50:00Z">
          <w:r w:rsidRPr="00840EEB" w:rsidDel="00CA4851">
            <w:delText>miércoles</w:delText>
          </w:r>
        </w:del>
      </w:ins>
      <w:ins w:id="258" w:author="Maria Elia Muñoz Ruiz" w:date="2022-11-30T13:45:00Z">
        <w:del w:id="259" w:author="Maria Angelica Vazquez Justel" w:date="2022-12-21T10:50:00Z">
          <w:r w:rsidRPr="00840EEB" w:rsidDel="00CA4851">
            <w:delText>, de 1</w:delText>
          </w:r>
        </w:del>
      </w:ins>
      <w:ins w:id="260" w:author="Maria Elia Muñoz Ruiz" w:date="2022-11-30T13:46:00Z">
        <w:del w:id="261" w:author="Maria Angelica Vazquez Justel" w:date="2022-12-21T10:50:00Z">
          <w:r w:rsidRPr="00840EEB" w:rsidDel="00CA4851">
            <w:delText>3</w:delText>
          </w:r>
        </w:del>
      </w:ins>
      <w:ins w:id="262" w:author="Maria Elia Muñoz Ruiz" w:date="2022-11-30T13:45:00Z">
        <w:del w:id="263" w:author="Maria Angelica Vazquez Justel" w:date="2022-12-21T10:50:00Z">
          <w:r w:rsidRPr="00840EEB" w:rsidDel="00CA4851">
            <w:delText>.00 a 1</w:delText>
          </w:r>
        </w:del>
      </w:ins>
      <w:ins w:id="264" w:author="Maria Elia Muñoz Ruiz" w:date="2022-11-30T13:46:00Z">
        <w:del w:id="265" w:author="Maria Angelica Vazquez Justel" w:date="2022-12-21T10:50:00Z">
          <w:r w:rsidRPr="00840EEB" w:rsidDel="00CA4851">
            <w:delText>5</w:delText>
          </w:r>
        </w:del>
      </w:ins>
      <w:ins w:id="266" w:author="Maria Elia Muñoz Ruiz" w:date="2022-11-30T13:45:00Z">
        <w:del w:id="267" w:author="Maria Angelica Vazquez Justel" w:date="2022-12-21T10:50:00Z">
          <w:r w:rsidRPr="00840EEB" w:rsidDel="00CA4851">
            <w:delText>.00 horas</w:delText>
          </w:r>
        </w:del>
      </w:ins>
    </w:p>
    <w:p w14:paraId="06511696" w14:textId="44A1C7BE" w:rsidR="004D3587" w:rsidRPr="00840EEB" w:rsidDel="00CA4851" w:rsidRDefault="004D3587" w:rsidP="004D3587">
      <w:pPr>
        <w:pStyle w:val="Textoindependiente"/>
        <w:numPr>
          <w:ilvl w:val="0"/>
          <w:numId w:val="7"/>
        </w:numPr>
        <w:rPr>
          <w:ins w:id="268" w:author="Maria Elia Muñoz Ruiz" w:date="2022-11-30T13:49:00Z"/>
          <w:del w:id="269" w:author="Maria Angelica Vazquez Justel" w:date="2022-12-21T10:50:00Z"/>
        </w:rPr>
      </w:pPr>
      <w:ins w:id="270" w:author="Maria Elia Muñoz Ruiz" w:date="2022-11-30T13:46:00Z">
        <w:del w:id="271" w:author="Maria Angelica Vazquez Justel" w:date="2022-12-15T13:47:00Z">
          <w:r w:rsidRPr="00840EEB" w:rsidDel="0051493F">
            <w:delText xml:space="preserve">Optativa </w:delText>
          </w:r>
        </w:del>
        <w:del w:id="272" w:author="Maria Angelica Vazquez Justel" w:date="2022-12-21T10:50:00Z">
          <w:r w:rsidRPr="00840EEB" w:rsidDel="00CA4851">
            <w:delText>Entrenamiento físico del actor</w:delText>
          </w:r>
        </w:del>
      </w:ins>
      <w:ins w:id="273" w:author="Maria Elia Muñoz Ruiz" w:date="2022-11-30T13:47:00Z">
        <w:del w:id="274" w:author="Maria Angelica Vazquez Justel" w:date="2022-12-21T10:50:00Z">
          <w:r w:rsidRPr="00840EEB" w:rsidDel="00CA4851">
            <w:delText xml:space="preserve">: </w:delText>
          </w:r>
        </w:del>
      </w:ins>
      <w:ins w:id="275" w:author="Maria Elia Muñoz Ruiz" w:date="2022-11-30T13:49:00Z">
        <w:del w:id="276" w:author="Maria Angelica Vazquez Justel" w:date="2022-12-21T10:50:00Z">
          <w:r w:rsidRPr="00840EEB" w:rsidDel="00CA4851">
            <w:delText>viernes, 9.00 a 11.00 horas</w:delText>
          </w:r>
        </w:del>
      </w:ins>
    </w:p>
    <w:p w14:paraId="23EFA421" w14:textId="06E0BCF0" w:rsidR="004D3587" w:rsidRPr="00840EEB" w:rsidDel="00CA4851" w:rsidRDefault="004D3587" w:rsidP="004D3587">
      <w:pPr>
        <w:pStyle w:val="Textoindependiente"/>
        <w:numPr>
          <w:ilvl w:val="0"/>
          <w:numId w:val="7"/>
        </w:numPr>
        <w:rPr>
          <w:ins w:id="277" w:author="Maria Elia Muñoz Ruiz" w:date="2022-11-30T13:45:00Z"/>
          <w:del w:id="278" w:author="Maria Angelica Vazquez Justel" w:date="2022-12-21T10:50:00Z"/>
        </w:rPr>
      </w:pPr>
      <w:ins w:id="279" w:author="Maria Elia Muñoz Ruiz" w:date="2022-11-30T13:50:00Z">
        <w:del w:id="280" w:author="Maria Angelica Vazquez Justel" w:date="2022-12-21T10:50:00Z">
          <w:r w:rsidRPr="00840EEB" w:rsidDel="00CA4851">
            <w:delText xml:space="preserve">Lucha escénica I: </w:delText>
          </w:r>
        </w:del>
      </w:ins>
      <w:ins w:id="281" w:author="Maria Elia Muñoz Ruiz" w:date="2022-11-30T13:55:00Z">
        <w:del w:id="282" w:author="Maria Angelica Vazquez Justel" w:date="2022-12-21T10:50:00Z">
          <w:r w:rsidR="00C87286" w:rsidRPr="00840EEB" w:rsidDel="00CA4851">
            <w:delText>jueves 8.30 a 10.00 horas</w:delText>
          </w:r>
        </w:del>
      </w:ins>
    </w:p>
    <w:p w14:paraId="4C6965F5" w14:textId="757ED6A1" w:rsidR="004D3587" w:rsidRPr="00840EEB" w:rsidDel="00CA4851" w:rsidRDefault="004D3587" w:rsidP="004D3587">
      <w:pPr>
        <w:pStyle w:val="Textoindependiente"/>
        <w:numPr>
          <w:ilvl w:val="0"/>
          <w:numId w:val="7"/>
        </w:numPr>
        <w:rPr>
          <w:ins w:id="283" w:author="Maria Elia Muñoz Ruiz" w:date="2022-11-30T13:50:00Z"/>
          <w:del w:id="284" w:author="Maria Angelica Vazquez Justel" w:date="2022-12-21T10:50:00Z"/>
        </w:rPr>
      </w:pPr>
      <w:ins w:id="285" w:author="Maria Elia Muñoz Ruiz" w:date="2022-11-30T13:50:00Z">
        <w:del w:id="286" w:author="Maria Angelica Vazquez Justel" w:date="2022-12-21T10:50:00Z">
          <w:r w:rsidRPr="00840EEB" w:rsidDel="00CA4851">
            <w:delText>Teoría</w:delText>
          </w:r>
        </w:del>
      </w:ins>
      <w:ins w:id="287" w:author="Maria Elia Muñoz Ruiz" w:date="2022-11-30T13:51:00Z">
        <w:del w:id="288" w:author="Maria Angelica Vazquez Justel" w:date="2022-12-21T10:50:00Z">
          <w:r w:rsidRPr="00840EEB" w:rsidDel="00CA4851">
            <w:delText>s</w:delText>
          </w:r>
        </w:del>
      </w:ins>
      <w:ins w:id="289" w:author="Maria Elia Muñoz Ruiz" w:date="2022-11-30T13:50:00Z">
        <w:del w:id="290" w:author="Maria Angelica Vazquez Justel" w:date="2022-12-21T10:50:00Z">
          <w:r w:rsidRPr="00840EEB" w:rsidDel="00CA4851">
            <w:delText xml:space="preserve"> del espectáculo y la comunicación</w:delText>
          </w:r>
        </w:del>
      </w:ins>
      <w:ins w:id="291" w:author="Maria Elia Muñoz Ruiz" w:date="2022-12-01T09:46:00Z">
        <w:del w:id="292" w:author="Maria Angelica Vazquez Justel" w:date="2022-12-21T10:50:00Z">
          <w:r w:rsidR="003E65CE" w:rsidRPr="00840EEB" w:rsidDel="00CA4851">
            <w:delText xml:space="preserve"> II</w:delText>
          </w:r>
        </w:del>
      </w:ins>
      <w:ins w:id="293" w:author="Maria Elia Muñoz Ruiz" w:date="2022-11-30T13:51:00Z">
        <w:del w:id="294" w:author="Maria Angelica Vazquez Justel" w:date="2022-12-21T10:50:00Z">
          <w:r w:rsidRPr="00840EEB" w:rsidDel="00CA4851">
            <w:delText>:</w:delText>
          </w:r>
        </w:del>
      </w:ins>
      <w:ins w:id="295" w:author="Maria Elia Muñoz Ruiz" w:date="2022-11-30T13:56:00Z">
        <w:del w:id="296" w:author="Maria Angelica Vazquez Justel" w:date="2022-12-21T10:50:00Z">
          <w:r w:rsidR="00C87286" w:rsidRPr="00840EEB" w:rsidDel="00CA4851">
            <w:delText xml:space="preserve"> jueves 12.00 a 13.30 horas</w:delText>
          </w:r>
        </w:del>
      </w:ins>
    </w:p>
    <w:p w14:paraId="0EC4A14F" w14:textId="1DFCE596" w:rsidR="005C055D" w:rsidRPr="00C06D79" w:rsidDel="00CA4851" w:rsidRDefault="005C055D" w:rsidP="00926463">
      <w:pPr>
        <w:pStyle w:val="Textoindependiente"/>
        <w:numPr>
          <w:ilvl w:val="0"/>
          <w:numId w:val="7"/>
        </w:numPr>
        <w:rPr>
          <w:del w:id="297" w:author="Maria Angelica Vazquez Justel" w:date="2022-12-21T10:50:00Z"/>
          <w:sz w:val="16"/>
          <w:szCs w:val="16"/>
          <w:rPrChange w:id="298" w:author="Maria Angelica Vazquez Justel" w:date="2022-12-21T09:20:00Z">
            <w:rPr>
              <w:del w:id="299" w:author="Maria Angelica Vazquez Justel" w:date="2022-12-21T10:50:00Z"/>
            </w:rPr>
          </w:rPrChange>
        </w:rPr>
      </w:pPr>
    </w:p>
    <w:p w14:paraId="188CCA9D" w14:textId="4E2800A8" w:rsidR="00926463" w:rsidRPr="00840EEB" w:rsidDel="00CA4851" w:rsidRDefault="00926463">
      <w:pPr>
        <w:pStyle w:val="Textoindependiente"/>
        <w:numPr>
          <w:ilvl w:val="0"/>
          <w:numId w:val="7"/>
        </w:numPr>
        <w:rPr>
          <w:del w:id="300" w:author="Maria Angelica Vazquez Justel" w:date="2022-12-21T10:50:00Z"/>
        </w:rPr>
      </w:pPr>
      <w:del w:id="301" w:author="Maria Angelica Vazquez Justel" w:date="2022-12-21T10:50:00Z">
        <w:r w:rsidRPr="00840EEB" w:rsidDel="00CA4851">
          <w:delText>Verso en acción II: lunes, de 9.00 a 11.00 horas y miércoles, de 9.00 a 11.00 horas.</w:delText>
        </w:r>
      </w:del>
    </w:p>
    <w:p w14:paraId="6C45977D" w14:textId="6FAE199A" w:rsidR="003F7419" w:rsidRPr="00840EEB" w:rsidDel="00CA4851" w:rsidRDefault="003F7419">
      <w:pPr>
        <w:pStyle w:val="Textoindependiente"/>
        <w:numPr>
          <w:ilvl w:val="0"/>
          <w:numId w:val="7"/>
        </w:numPr>
        <w:rPr>
          <w:del w:id="302" w:author="Maria Angelica Vazquez Justel" w:date="2022-12-21T10:50:00Z"/>
          <w:sz w:val="12"/>
        </w:rPr>
        <w:pPrChange w:id="303" w:author="Maria Elia Muñoz Ruiz" w:date="2022-11-30T13:51:00Z">
          <w:pPr>
            <w:pStyle w:val="Textoindependiente"/>
            <w:ind w:left="720"/>
          </w:pPr>
        </w:pPrChange>
      </w:pPr>
    </w:p>
    <w:p w14:paraId="6636B378" w14:textId="05190A5B" w:rsidR="00C87286" w:rsidRPr="00840EEB" w:rsidDel="00CA4851" w:rsidRDefault="00C87286" w:rsidP="003F7419">
      <w:pPr>
        <w:pStyle w:val="Textoindependiente"/>
        <w:ind w:left="101"/>
        <w:rPr>
          <w:ins w:id="304" w:author="Maria Elia Muñoz Ruiz" w:date="2022-11-30T13:59:00Z"/>
          <w:del w:id="305" w:author="Maria Angelica Vazquez Justel" w:date="2022-12-21T10:50:00Z"/>
        </w:rPr>
      </w:pPr>
    </w:p>
    <w:p w14:paraId="44D187ED" w14:textId="28AC8629" w:rsidR="003F7419" w:rsidRPr="00840EEB" w:rsidDel="00CA4851" w:rsidRDefault="003F7419" w:rsidP="003F7419">
      <w:pPr>
        <w:pStyle w:val="Textoindependiente"/>
        <w:ind w:left="101"/>
        <w:rPr>
          <w:del w:id="306" w:author="Maria Angelica Vazquez Justel" w:date="2022-12-21T10:50:00Z"/>
        </w:rPr>
      </w:pPr>
      <w:del w:id="307" w:author="Maria Angelica Vazquez Justel" w:date="2022-12-21T10:50:00Z">
        <w:r w:rsidRPr="00840EEB" w:rsidDel="00CA4851">
          <w:delText>2.2.4. Disponibilidad de incorporación inmediata (</w:delText>
        </w:r>
        <w:r w:rsidR="006A3A5B" w:rsidRPr="00840EEB" w:rsidDel="00CA4851">
          <w:delText xml:space="preserve">mediados de </w:delText>
        </w:r>
        <w:r w:rsidRPr="00840EEB" w:rsidDel="00CA4851">
          <w:delText xml:space="preserve">febrero </w:delText>
        </w:r>
        <w:r w:rsidR="006A3A5B" w:rsidRPr="00840EEB" w:rsidDel="00CA4851">
          <w:delText xml:space="preserve">de </w:delText>
        </w:r>
        <w:r w:rsidRPr="00840EEB" w:rsidDel="00CA4851">
          <w:delText>202</w:delText>
        </w:r>
      </w:del>
      <w:del w:id="308" w:author="Maria Angelica Vazquez Justel" w:date="2022-12-14T13:10:00Z">
        <w:r w:rsidRPr="00840EEB" w:rsidDel="00A163FB">
          <w:delText>0</w:delText>
        </w:r>
      </w:del>
      <w:del w:id="309" w:author="Maria Angelica Vazquez Justel" w:date="2022-12-21T10:50:00Z">
        <w:r w:rsidRPr="00840EEB" w:rsidDel="00CA4851">
          <w:delText>).</w:delText>
        </w:r>
      </w:del>
    </w:p>
    <w:p w14:paraId="35587021" w14:textId="7DA3889D" w:rsidR="004B19A4" w:rsidRPr="00840EEB" w:rsidDel="00CA4851" w:rsidRDefault="004B19A4">
      <w:pPr>
        <w:pStyle w:val="Textoindependiente"/>
        <w:spacing w:before="5"/>
        <w:rPr>
          <w:del w:id="310" w:author="Maria Angelica Vazquez Justel" w:date="2022-12-21T10:50:00Z"/>
          <w:sz w:val="22"/>
        </w:rPr>
      </w:pPr>
    </w:p>
    <w:p w14:paraId="1CD28472" w14:textId="7E2C5C1A" w:rsidR="004B19A4" w:rsidRPr="00840EEB" w:rsidDel="00CA4851" w:rsidRDefault="00A33EEC">
      <w:pPr>
        <w:pStyle w:val="Ttulo1"/>
        <w:rPr>
          <w:del w:id="311" w:author="Maria Angelica Vazquez Justel" w:date="2022-12-21T10:50:00Z"/>
        </w:rPr>
      </w:pPr>
      <w:del w:id="312" w:author="Maria Angelica Vazquez Justel" w:date="2022-12-21T10:50:00Z">
        <w:r w:rsidRPr="00840EEB" w:rsidDel="00CA4851">
          <w:delText>TERCERA. SOLICITUDES, DOCUMENTACIO</w:delText>
        </w:r>
      </w:del>
      <w:ins w:id="313" w:author="Maria Elia Muñoz Ruiz" w:date="2022-12-01T09:50:00Z">
        <w:del w:id="314" w:author="Maria Angelica Vazquez Justel" w:date="2022-12-21T10:50:00Z">
          <w:r w:rsidR="00DA5A43" w:rsidRPr="00840EEB" w:rsidDel="00CA4851">
            <w:delText>Ó</w:delText>
          </w:r>
        </w:del>
      </w:ins>
      <w:del w:id="315" w:author="Maria Angelica Vazquez Justel" w:date="2022-12-21T10:50:00Z">
        <w:r w:rsidRPr="00840EEB" w:rsidDel="00CA4851">
          <w:delText>N Y PLAZO DE PRESENTACIO</w:delText>
        </w:r>
      </w:del>
      <w:ins w:id="316" w:author="Maria Elia Muñoz Ruiz" w:date="2022-12-01T09:50:00Z">
        <w:del w:id="317" w:author="Maria Angelica Vazquez Justel" w:date="2022-12-21T10:50:00Z">
          <w:r w:rsidR="00DA5A43" w:rsidRPr="00840EEB" w:rsidDel="00CA4851">
            <w:delText>Ó</w:delText>
          </w:r>
        </w:del>
      </w:ins>
      <w:del w:id="318" w:author="Maria Angelica Vazquez Justel" w:date="2022-12-21T10:50:00Z">
        <w:r w:rsidRPr="00840EEB" w:rsidDel="00CA4851">
          <w:delText>N</w:delText>
        </w:r>
      </w:del>
    </w:p>
    <w:p w14:paraId="532FD6D0" w14:textId="06D64F54" w:rsidR="004B19A4" w:rsidRPr="00840EEB" w:rsidDel="00CA4851" w:rsidRDefault="004B19A4">
      <w:pPr>
        <w:pStyle w:val="Textoindependiente"/>
        <w:spacing w:before="7"/>
        <w:rPr>
          <w:del w:id="319" w:author="Maria Angelica Vazquez Justel" w:date="2022-12-21T10:50:00Z"/>
          <w:b/>
          <w:sz w:val="23"/>
        </w:rPr>
      </w:pPr>
    </w:p>
    <w:p w14:paraId="6D50DBC0" w14:textId="15BACD8F" w:rsidR="004B19A4" w:rsidRPr="00840EEB" w:rsidDel="00CA4851" w:rsidRDefault="00A33EEC">
      <w:pPr>
        <w:pStyle w:val="Prrafodelista"/>
        <w:numPr>
          <w:ilvl w:val="1"/>
          <w:numId w:val="4"/>
        </w:numPr>
        <w:tabs>
          <w:tab w:val="left" w:pos="522"/>
        </w:tabs>
        <w:rPr>
          <w:del w:id="320" w:author="Maria Angelica Vazquez Justel" w:date="2022-12-21T10:50:00Z"/>
          <w:sz w:val="24"/>
        </w:rPr>
      </w:pPr>
      <w:del w:id="321" w:author="Maria Angelica Vazquez Justel" w:date="2022-12-21T10:50:00Z">
        <w:r w:rsidRPr="00840EEB" w:rsidDel="00CA4851">
          <w:rPr>
            <w:b/>
            <w:sz w:val="24"/>
          </w:rPr>
          <w:delText>Solicitudes</w:delText>
        </w:r>
        <w:r w:rsidRPr="00840EEB" w:rsidDel="00CA4851">
          <w:rPr>
            <w:sz w:val="24"/>
          </w:rPr>
          <w:delText>:</w:delText>
        </w:r>
      </w:del>
    </w:p>
    <w:p w14:paraId="520B4E0F" w14:textId="3A6CACC8" w:rsidR="004B19A4" w:rsidRPr="00840EEB" w:rsidDel="00CA4851" w:rsidRDefault="004B19A4">
      <w:pPr>
        <w:pStyle w:val="Textoindependiente"/>
        <w:rPr>
          <w:del w:id="322" w:author="Maria Angelica Vazquez Justel" w:date="2022-12-21T10:50:00Z"/>
        </w:rPr>
      </w:pPr>
    </w:p>
    <w:p w14:paraId="25ECDAA1" w14:textId="1B95343D" w:rsidR="00015AAF" w:rsidRPr="00840EEB" w:rsidDel="00CA4851" w:rsidRDefault="00A33EEC" w:rsidP="00015AAF">
      <w:pPr>
        <w:pStyle w:val="Textoindependiente"/>
        <w:ind w:left="101" w:right="714"/>
        <w:jc w:val="both"/>
        <w:rPr>
          <w:del w:id="323" w:author="Maria Angelica Vazquez Justel" w:date="2022-12-21T10:50:00Z"/>
          <w:spacing w:val="-3"/>
        </w:rPr>
      </w:pPr>
      <w:del w:id="324" w:author="Maria Angelica Vazquez Justel" w:date="2022-12-21T10:50:00Z">
        <w:r w:rsidRPr="00840EEB" w:rsidDel="00CA4851">
          <w:delText xml:space="preserve">Las solicitudes para participar en esta convocatoria se presentarán, </w:delText>
        </w:r>
        <w:r w:rsidRPr="00840EEB" w:rsidDel="00CA4851">
          <w:rPr>
            <w:b/>
          </w:rPr>
          <w:delText>utilizando el Anexo I</w:delText>
        </w:r>
        <w:r w:rsidRPr="00840EEB" w:rsidDel="00CA4851">
          <w:delText>, en la Escuela Superior de Arte Dramático de Castilla y Leó</w:delText>
        </w:r>
        <w:r w:rsidR="00015AAF" w:rsidRPr="00840EEB" w:rsidDel="00CA4851">
          <w:delText xml:space="preserve">n. La presentación de las solicitudes se realizará </w:delText>
        </w:r>
        <w:r w:rsidR="00015AAF" w:rsidRPr="00840EEB" w:rsidDel="00CA4851">
          <w:rPr>
            <w:spacing w:val="-3"/>
          </w:rPr>
          <w:delText xml:space="preserve">mediante correo electrónico a la dirección </w:delText>
        </w:r>
        <w:r w:rsidR="00CA4851" w:rsidRPr="00840EEB" w:rsidDel="00CA4851">
          <w:fldChar w:fldCharType="begin"/>
        </w:r>
        <w:r w:rsidR="00CA4851" w:rsidRPr="00840EEB" w:rsidDel="00CA4851">
          <w:delInstrText xml:space="preserve"> HYPERLINK "mailto:artedramaticocyl@educa.jcyl.es" </w:delInstrText>
        </w:r>
        <w:r w:rsidR="00CA4851" w:rsidRPr="00840EEB" w:rsidDel="00CA4851">
          <w:fldChar w:fldCharType="separate"/>
        </w:r>
        <w:r w:rsidR="00015AAF" w:rsidRPr="00840EEB" w:rsidDel="00CA4851">
          <w:rPr>
            <w:rStyle w:val="Hipervnculo"/>
            <w:spacing w:val="-3"/>
          </w:rPr>
          <w:delText>artedramaticocyl@educa.jcyl.es</w:delText>
        </w:r>
        <w:r w:rsidR="00CA4851" w:rsidRPr="00840EEB" w:rsidDel="00CA4851">
          <w:rPr>
            <w:rStyle w:val="Hipervnculo"/>
            <w:spacing w:val="-3"/>
          </w:rPr>
          <w:fldChar w:fldCharType="end"/>
        </w:r>
        <w:r w:rsidR="006A3A5B" w:rsidRPr="00840EEB" w:rsidDel="00CA4851">
          <w:rPr>
            <w:spacing w:val="-3"/>
          </w:rPr>
          <w:delText>.</w:delText>
        </w:r>
      </w:del>
    </w:p>
    <w:p w14:paraId="1D04F461" w14:textId="4601BAA9" w:rsidR="00015AAF" w:rsidRPr="00C06D79" w:rsidDel="00CA4851" w:rsidRDefault="00015AAF" w:rsidP="00015AAF">
      <w:pPr>
        <w:pStyle w:val="Textoindependiente"/>
        <w:ind w:right="717"/>
        <w:jc w:val="both"/>
        <w:rPr>
          <w:del w:id="325" w:author="Maria Angelica Vazquez Justel" w:date="2022-12-21T10:50:00Z"/>
          <w:sz w:val="18"/>
          <w:szCs w:val="18"/>
          <w:rPrChange w:id="326" w:author="Maria Angelica Vazquez Justel" w:date="2022-12-21T09:20:00Z">
            <w:rPr>
              <w:del w:id="327" w:author="Maria Angelica Vazquez Justel" w:date="2022-12-21T10:50:00Z"/>
            </w:rPr>
          </w:rPrChange>
        </w:rPr>
      </w:pPr>
    </w:p>
    <w:p w14:paraId="1ED8D249" w14:textId="315AF920" w:rsidR="00015AAF" w:rsidRPr="00840EEB" w:rsidDel="00CA4851" w:rsidRDefault="00015AAF" w:rsidP="00C06D79">
      <w:pPr>
        <w:pStyle w:val="Textoindependiente"/>
        <w:ind w:left="142" w:right="717"/>
        <w:jc w:val="both"/>
        <w:rPr>
          <w:del w:id="328" w:author="Maria Angelica Vazquez Justel" w:date="2022-12-21T10:50:00Z"/>
        </w:rPr>
        <w:pPrChange w:id="329" w:author="Maria Angelica Vazquez Justel" w:date="2022-12-21T09:27:00Z">
          <w:pPr>
            <w:pStyle w:val="Textoindependiente"/>
            <w:ind w:right="717"/>
            <w:jc w:val="both"/>
          </w:pPr>
        </w:pPrChange>
      </w:pPr>
      <w:del w:id="330" w:author="Maria Angelica Vazquez Justel" w:date="2022-12-21T10:50:00Z">
        <w:r w:rsidRPr="00840EEB" w:rsidDel="00CA4851">
          <w:delText xml:space="preserve">Los ficheros remitidos deben estar necesariamente en formato </w:delText>
        </w:r>
        <w:r w:rsidRPr="00840EEB" w:rsidDel="00CA4851">
          <w:rPr>
            <w:i/>
          </w:rPr>
          <w:delText>pdf</w:delText>
        </w:r>
        <w:r w:rsidRPr="00840EEB" w:rsidDel="00CA4851">
          <w:delText>, sin comprimir y no deberán sobrepasar los 5 MB.</w:delText>
        </w:r>
      </w:del>
    </w:p>
    <w:p w14:paraId="180E1EB5" w14:textId="0A140929" w:rsidR="006A3A5B" w:rsidRPr="00840EEB" w:rsidDel="00CA4851" w:rsidRDefault="006A3A5B" w:rsidP="00015AAF">
      <w:pPr>
        <w:pStyle w:val="Textoindependiente"/>
        <w:ind w:right="717"/>
        <w:jc w:val="both"/>
        <w:rPr>
          <w:del w:id="331" w:author="Maria Angelica Vazquez Justel" w:date="2022-12-21T10:50:00Z"/>
        </w:rPr>
      </w:pPr>
    </w:p>
    <w:p w14:paraId="655E5869" w14:textId="27775916" w:rsidR="006A3A5B" w:rsidRPr="00840EEB" w:rsidDel="00CA4851" w:rsidRDefault="006A3A5B" w:rsidP="008F1302">
      <w:pPr>
        <w:pStyle w:val="Ttulo1"/>
        <w:numPr>
          <w:ilvl w:val="1"/>
          <w:numId w:val="4"/>
        </w:numPr>
        <w:tabs>
          <w:tab w:val="left" w:pos="522"/>
        </w:tabs>
        <w:spacing w:before="1"/>
        <w:rPr>
          <w:del w:id="332" w:author="Maria Angelica Vazquez Justel" w:date="2022-12-21T10:50:00Z"/>
          <w:b w:val="0"/>
        </w:rPr>
        <w:pPrChange w:id="333" w:author="Maria Angelica Vazquez Justel" w:date="2022-12-19T19:04:00Z">
          <w:pPr>
            <w:pStyle w:val="Ttulo1"/>
            <w:numPr>
              <w:ilvl w:val="1"/>
              <w:numId w:val="8"/>
            </w:numPr>
            <w:tabs>
              <w:tab w:val="left" w:pos="522"/>
            </w:tabs>
            <w:spacing w:before="1"/>
            <w:ind w:left="521" w:hanging="421"/>
          </w:pPr>
        </w:pPrChange>
      </w:pPr>
      <w:del w:id="334" w:author="Maria Angelica Vazquez Justel" w:date="2022-12-21T10:50:00Z">
        <w:r w:rsidRPr="00840EEB" w:rsidDel="00CA4851">
          <w:delText>Documentación</w:delText>
        </w:r>
        <w:r w:rsidRPr="00840EEB" w:rsidDel="00CA4851">
          <w:rPr>
            <w:b w:val="0"/>
          </w:rPr>
          <w:delText>:</w:delText>
        </w:r>
      </w:del>
    </w:p>
    <w:p w14:paraId="6F72B0D3" w14:textId="28A1749D" w:rsidR="006A3A5B" w:rsidRPr="00840EEB" w:rsidDel="00CA4851" w:rsidRDefault="006A3A5B" w:rsidP="006A3A5B">
      <w:pPr>
        <w:pStyle w:val="Textoindependiente"/>
        <w:rPr>
          <w:del w:id="335" w:author="Maria Angelica Vazquez Justel" w:date="2022-12-21T10:50:00Z"/>
        </w:rPr>
      </w:pPr>
    </w:p>
    <w:p w14:paraId="1DF67216" w14:textId="0163EA31" w:rsidR="006A3A5B" w:rsidRPr="00840EEB" w:rsidDel="00CA4851" w:rsidRDefault="006A3A5B" w:rsidP="00C06D79">
      <w:pPr>
        <w:pStyle w:val="Textoindependiente"/>
        <w:ind w:left="101"/>
        <w:jc w:val="both"/>
        <w:rPr>
          <w:del w:id="336" w:author="Maria Angelica Vazquez Justel" w:date="2022-12-21T10:50:00Z"/>
        </w:rPr>
      </w:pPr>
      <w:del w:id="337" w:author="Maria Angelica Vazquez Justel" w:date="2022-12-21T10:50:00Z">
        <w:r w:rsidRPr="00840EEB" w:rsidDel="00CA4851">
          <w:delText>Los aspirantes acompañarán a sus solicitudes los siguientes documentos en archivo:</w:delText>
        </w:r>
      </w:del>
    </w:p>
    <w:p w14:paraId="12836AF8" w14:textId="711C08EE" w:rsidR="006A3A5B" w:rsidRPr="00C06D79" w:rsidDel="00CA4851" w:rsidRDefault="006A3A5B" w:rsidP="00C06D79">
      <w:pPr>
        <w:pStyle w:val="Textoindependiente"/>
        <w:ind w:left="101"/>
        <w:rPr>
          <w:del w:id="338" w:author="Maria Angelica Vazquez Justel" w:date="2022-12-21T10:50:00Z"/>
          <w:sz w:val="18"/>
          <w:szCs w:val="18"/>
          <w:rPrChange w:id="339" w:author="Maria Angelica Vazquez Justel" w:date="2022-12-21T09:20:00Z">
            <w:rPr>
              <w:del w:id="340" w:author="Maria Angelica Vazquez Justel" w:date="2022-12-21T10:50:00Z"/>
            </w:rPr>
          </w:rPrChange>
        </w:rPr>
        <w:pPrChange w:id="341" w:author="Maria Angelica Vazquez Justel" w:date="2022-12-21T09:26:00Z">
          <w:pPr>
            <w:pStyle w:val="Textoindependiente"/>
          </w:pPr>
        </w:pPrChange>
      </w:pPr>
    </w:p>
    <w:p w14:paraId="56AB6FAE" w14:textId="0BDD9E6D" w:rsidR="006A3A5B" w:rsidRPr="00840EEB" w:rsidDel="00CA4851" w:rsidRDefault="006A3A5B" w:rsidP="00C06D79">
      <w:pPr>
        <w:pStyle w:val="Prrafodelista"/>
        <w:numPr>
          <w:ilvl w:val="2"/>
          <w:numId w:val="4"/>
        </w:numPr>
        <w:tabs>
          <w:tab w:val="left" w:pos="702"/>
        </w:tabs>
        <w:ind w:left="101" w:firstLine="0"/>
        <w:rPr>
          <w:del w:id="342" w:author="Maria Angelica Vazquez Justel" w:date="2022-12-21T10:50:00Z"/>
          <w:sz w:val="24"/>
        </w:rPr>
        <w:pPrChange w:id="343" w:author="Maria Angelica Vazquez Justel" w:date="2022-12-21T09:26:00Z">
          <w:pPr>
            <w:pStyle w:val="Prrafodelista"/>
            <w:numPr>
              <w:ilvl w:val="2"/>
              <w:numId w:val="8"/>
            </w:numPr>
            <w:tabs>
              <w:tab w:val="left" w:pos="702"/>
            </w:tabs>
            <w:ind w:left="701" w:hanging="601"/>
          </w:pPr>
        </w:pPrChange>
      </w:pPr>
      <w:del w:id="344" w:author="Maria Angelica Vazquez Justel" w:date="2022-12-21T10:50:00Z">
        <w:r w:rsidRPr="00840EEB" w:rsidDel="00CA4851">
          <w:rPr>
            <w:sz w:val="24"/>
          </w:rPr>
          <w:delText>Solicitud cumplimentada y firmada (Anexo</w:delText>
        </w:r>
        <w:r w:rsidRPr="00840EEB" w:rsidDel="00CA4851">
          <w:rPr>
            <w:spacing w:val="-2"/>
            <w:sz w:val="24"/>
          </w:rPr>
          <w:delText xml:space="preserve"> </w:delText>
        </w:r>
        <w:r w:rsidRPr="00840EEB" w:rsidDel="00CA4851">
          <w:rPr>
            <w:sz w:val="24"/>
          </w:rPr>
          <w:delText>I)</w:delText>
        </w:r>
      </w:del>
    </w:p>
    <w:p w14:paraId="09E839E9" w14:textId="50137A76" w:rsidR="006A3A5B" w:rsidRPr="00C06D79" w:rsidDel="00CA4851" w:rsidRDefault="006A3A5B" w:rsidP="00C06D79">
      <w:pPr>
        <w:pStyle w:val="Textoindependiente"/>
        <w:ind w:left="101"/>
        <w:rPr>
          <w:del w:id="345" w:author="Maria Angelica Vazquez Justel" w:date="2022-12-21T10:50:00Z"/>
          <w:sz w:val="18"/>
          <w:szCs w:val="18"/>
          <w:rPrChange w:id="346" w:author="Maria Angelica Vazquez Justel" w:date="2022-12-21T09:20:00Z">
            <w:rPr>
              <w:del w:id="347" w:author="Maria Angelica Vazquez Justel" w:date="2022-12-21T10:50:00Z"/>
            </w:rPr>
          </w:rPrChange>
        </w:rPr>
        <w:pPrChange w:id="348" w:author="Maria Angelica Vazquez Justel" w:date="2022-12-21T09:26:00Z">
          <w:pPr>
            <w:pStyle w:val="Textoindependiente"/>
          </w:pPr>
        </w:pPrChange>
      </w:pPr>
    </w:p>
    <w:p w14:paraId="2D024F00" w14:textId="138D7774" w:rsidR="006A3A5B" w:rsidRPr="00840EEB" w:rsidDel="00CA4851" w:rsidRDefault="006A3A5B" w:rsidP="00C06D79">
      <w:pPr>
        <w:pStyle w:val="Prrafodelista"/>
        <w:numPr>
          <w:ilvl w:val="2"/>
          <w:numId w:val="4"/>
        </w:numPr>
        <w:tabs>
          <w:tab w:val="left" w:pos="772"/>
        </w:tabs>
        <w:ind w:left="101" w:right="713" w:firstLine="0"/>
        <w:rPr>
          <w:del w:id="349" w:author="Maria Angelica Vazquez Justel" w:date="2022-12-21T10:50:00Z"/>
          <w:sz w:val="24"/>
        </w:rPr>
        <w:pPrChange w:id="350" w:author="Maria Angelica Vazquez Justel" w:date="2022-12-21T09:26:00Z">
          <w:pPr>
            <w:pStyle w:val="Prrafodelista"/>
            <w:numPr>
              <w:ilvl w:val="2"/>
              <w:numId w:val="8"/>
            </w:numPr>
            <w:tabs>
              <w:tab w:val="left" w:pos="772"/>
            </w:tabs>
            <w:ind w:right="713"/>
          </w:pPr>
        </w:pPrChange>
      </w:pPr>
      <w:del w:id="351" w:author="Maria Angelica Vazquez Justel" w:date="2022-12-21T10:50:00Z">
        <w:r w:rsidRPr="00840EEB" w:rsidDel="00CA4851">
          <w:rPr>
            <w:sz w:val="24"/>
          </w:rPr>
          <w:delText>Los aspirantes que posean la nacionalidad española deberán presentar una copia del documento nacional de</w:delText>
        </w:r>
        <w:r w:rsidRPr="00840EEB" w:rsidDel="00CA4851">
          <w:rPr>
            <w:spacing w:val="1"/>
            <w:sz w:val="24"/>
          </w:rPr>
          <w:delText xml:space="preserve"> </w:delText>
        </w:r>
        <w:r w:rsidRPr="00840EEB" w:rsidDel="00CA4851">
          <w:rPr>
            <w:sz w:val="24"/>
          </w:rPr>
          <w:delText>identidad.</w:delText>
        </w:r>
      </w:del>
    </w:p>
    <w:p w14:paraId="4C9D850C" w14:textId="352C4886" w:rsidR="006A3A5B" w:rsidRPr="00C06D79" w:rsidDel="00CA4851" w:rsidRDefault="006A3A5B" w:rsidP="00C06D79">
      <w:pPr>
        <w:pStyle w:val="Textoindependiente"/>
        <w:ind w:left="101"/>
        <w:rPr>
          <w:del w:id="352" w:author="Maria Angelica Vazquez Justel" w:date="2022-12-21T10:50:00Z"/>
          <w:sz w:val="20"/>
          <w:szCs w:val="20"/>
          <w:rPrChange w:id="353" w:author="Maria Angelica Vazquez Justel" w:date="2022-12-21T09:21:00Z">
            <w:rPr>
              <w:del w:id="354" w:author="Maria Angelica Vazquez Justel" w:date="2022-12-21T10:50:00Z"/>
            </w:rPr>
          </w:rPrChange>
        </w:rPr>
        <w:pPrChange w:id="355" w:author="Maria Angelica Vazquez Justel" w:date="2022-12-21T09:26:00Z">
          <w:pPr>
            <w:pStyle w:val="Textoindependiente"/>
          </w:pPr>
        </w:pPrChange>
      </w:pPr>
    </w:p>
    <w:p w14:paraId="3197B22B" w14:textId="6F1CE659" w:rsidR="00015AAF" w:rsidRPr="00840EEB" w:rsidDel="00CA4851" w:rsidRDefault="006A3A5B" w:rsidP="00C06D79">
      <w:pPr>
        <w:pStyle w:val="Textoindependiente"/>
        <w:ind w:left="101" w:right="714"/>
        <w:jc w:val="both"/>
        <w:rPr>
          <w:del w:id="356" w:author="Maria Angelica Vazquez Justel" w:date="2022-12-21T10:50:00Z"/>
        </w:rPr>
      </w:pPr>
      <w:del w:id="357" w:author="Maria Angelica Vazquez Justel" w:date="2022-12-21T10:50:00Z">
        <w:r w:rsidRPr="00840EEB" w:rsidDel="00CA4851">
          <w:delText>Los aspirantes extranjeros que residan en España deberán presentar una copia del correspondiente documento nacional de identidad o pasaporte y de la tarjeta de residente comunitario o de familiar de residente comunitario en vigor o, en su caso, de la tarjeta temporal de residente comunitario o de trabajador comunitario fronterizo en vigor.</w:delText>
        </w:r>
      </w:del>
    </w:p>
    <w:p w14:paraId="23333662" w14:textId="42BDDF5D" w:rsidR="004B19A4" w:rsidRPr="00840EEB" w:rsidDel="00CA4851" w:rsidRDefault="004B19A4" w:rsidP="00C06D79">
      <w:pPr>
        <w:ind w:left="101"/>
        <w:rPr>
          <w:del w:id="358" w:author="Maria Angelica Vazquez Justel" w:date="2022-12-21T10:50:00Z"/>
        </w:rPr>
        <w:sectPr w:rsidR="004B19A4" w:rsidRPr="00840EEB" w:rsidDel="00CA4851">
          <w:pgSz w:w="11910" w:h="16840"/>
          <w:pgMar w:top="1660" w:right="240" w:bottom="980" w:left="1420" w:header="312" w:footer="782" w:gutter="0"/>
          <w:cols w:space="720"/>
        </w:sectPr>
        <w:pPrChange w:id="359" w:author="Maria Angelica Vazquez Justel" w:date="2022-12-21T09:26:00Z">
          <w:pPr/>
        </w:pPrChange>
      </w:pPr>
    </w:p>
    <w:p w14:paraId="57F596DF" w14:textId="092ED685" w:rsidR="004B19A4" w:rsidRPr="00840EEB" w:rsidDel="00CA4851" w:rsidRDefault="004B19A4" w:rsidP="00D91E79">
      <w:pPr>
        <w:spacing w:line="242" w:lineRule="auto"/>
        <w:rPr>
          <w:del w:id="360" w:author="Maria Angelica Vazquez Justel" w:date="2022-12-21T10:50:00Z"/>
          <w:sz w:val="24"/>
        </w:rPr>
        <w:sectPr w:rsidR="004B19A4" w:rsidRPr="00840EEB" w:rsidDel="00CA4851">
          <w:type w:val="continuous"/>
          <w:pgSz w:w="11910" w:h="16840"/>
          <w:pgMar w:top="1660" w:right="240" w:bottom="980" w:left="1420" w:header="720" w:footer="720" w:gutter="0"/>
          <w:cols w:num="2" w:space="720" w:equalWidth="0">
            <w:col w:w="5943" w:space="40"/>
            <w:col w:w="4267"/>
          </w:cols>
        </w:sectPr>
      </w:pPr>
    </w:p>
    <w:p w14:paraId="044062ED" w14:textId="67A842D3" w:rsidR="004B19A4" w:rsidRPr="00840EEB" w:rsidDel="00C06D79" w:rsidRDefault="004B19A4">
      <w:pPr>
        <w:pStyle w:val="Textoindependiente"/>
        <w:rPr>
          <w:del w:id="361" w:author="Maria Angelica Vazquez Justel" w:date="2022-12-21T09:21:00Z"/>
        </w:rPr>
      </w:pPr>
    </w:p>
    <w:p w14:paraId="6BCB983F" w14:textId="5A4D84EC" w:rsidR="00907C35" w:rsidRPr="00840EEB" w:rsidDel="00CA4851" w:rsidRDefault="00A33EEC" w:rsidP="00D91E79">
      <w:pPr>
        <w:pStyle w:val="Textoindependiente"/>
        <w:ind w:left="140" w:right="712"/>
        <w:jc w:val="both"/>
        <w:rPr>
          <w:del w:id="362" w:author="Maria Angelica Vazquez Justel" w:date="2022-12-21T10:50:00Z"/>
        </w:rPr>
      </w:pPr>
      <w:del w:id="363" w:author="Maria Angelica Vazquez Justel" w:date="2022-12-21T10:50:00Z">
        <w:r w:rsidRPr="00840EEB" w:rsidDel="00CA4851">
          <w:delText>Los aspirantes que sean nacionales de la Unión Europea o de algún Estado al que, en virtud de</w:delText>
        </w:r>
        <w:r w:rsidRPr="00840EEB" w:rsidDel="00CA4851">
          <w:rPr>
            <w:spacing w:val="-21"/>
          </w:rPr>
          <w:delText xml:space="preserve"> </w:delText>
        </w:r>
        <w:r w:rsidRPr="00840EEB" w:rsidDel="00CA4851">
          <w:delText>los Tratados Internacionales celebrados por la Unión Europea y ratificados por España, sean de aplicación la libre circulación de trabajadores y que no residan en España, bien por residir en el extranjero o por encontrarse en España en régimen de estancia, deberán presentar una copia del documento de identidad o</w:delText>
        </w:r>
        <w:r w:rsidRPr="00840EEB" w:rsidDel="00CA4851">
          <w:rPr>
            <w:spacing w:val="-2"/>
          </w:rPr>
          <w:delText xml:space="preserve"> </w:delText>
        </w:r>
        <w:r w:rsidR="00947819" w:rsidRPr="00840EEB" w:rsidDel="00CA4851">
          <w:delText>pasaporte</w:delText>
        </w:r>
        <w:r w:rsidR="00907C35" w:rsidRPr="00840EEB" w:rsidDel="00CA4851">
          <w:delText>.</w:delText>
        </w:r>
      </w:del>
    </w:p>
    <w:p w14:paraId="01A04101" w14:textId="6AF1402D" w:rsidR="00907C35" w:rsidRPr="00840EEB" w:rsidDel="00CA4851" w:rsidRDefault="00907C35" w:rsidP="00D91E79">
      <w:pPr>
        <w:pStyle w:val="Textoindependiente"/>
        <w:ind w:left="140" w:right="712"/>
        <w:jc w:val="both"/>
        <w:rPr>
          <w:del w:id="364" w:author="Maria Angelica Vazquez Justel" w:date="2022-12-21T10:50:00Z"/>
        </w:rPr>
      </w:pPr>
    </w:p>
    <w:p w14:paraId="21EB583D" w14:textId="50184454" w:rsidR="004B19A4" w:rsidRPr="00840EEB" w:rsidDel="00CA4851" w:rsidRDefault="00907C35" w:rsidP="00D91E79">
      <w:pPr>
        <w:pStyle w:val="Textoindependiente"/>
        <w:ind w:left="140" w:right="712"/>
        <w:jc w:val="both"/>
        <w:rPr>
          <w:del w:id="365" w:author="Maria Angelica Vazquez Justel" w:date="2022-12-21T10:50:00Z"/>
        </w:rPr>
      </w:pPr>
      <w:del w:id="366" w:author="Maria Angelica Vazquez Justel" w:date="2022-12-21T10:50:00Z">
        <w:r w:rsidRPr="00840EEB" w:rsidDel="00CA4851">
          <w:delText>L</w:delText>
        </w:r>
        <w:r w:rsidR="00A33EEC" w:rsidRPr="00840EEB" w:rsidDel="00CA4851">
          <w:delText xml:space="preserve">os familiares de los anteriores deberán presentar una fotocopia del pasaporte, del visado </w:delText>
        </w:r>
        <w:r w:rsidR="00A33EEC" w:rsidRPr="00840EEB" w:rsidDel="00CA4851">
          <w:rPr>
            <w:spacing w:val="-3"/>
          </w:rPr>
          <w:delText xml:space="preserve">y, </w:delText>
        </w:r>
        <w:r w:rsidR="00A33EEC" w:rsidRPr="00840EEB" w:rsidDel="00CA4851">
          <w:delText>en su caso, del resguardo de haber solicitado la exención de visado y la correspondiente tarjeta. De no haberse solicitado estos documentos, deberán presentar los documentos expedidos por las autoridades</w:delText>
        </w:r>
        <w:r w:rsidR="00A33EEC" w:rsidRPr="00840EEB" w:rsidDel="00CA4851">
          <w:rPr>
            <w:spacing w:val="-11"/>
          </w:rPr>
          <w:delText xml:space="preserve"> </w:delText>
        </w:r>
        <w:r w:rsidR="00A33EEC" w:rsidRPr="00840EEB" w:rsidDel="00CA4851">
          <w:delText>competentes</w:delText>
        </w:r>
        <w:r w:rsidR="00A33EEC" w:rsidRPr="00840EEB" w:rsidDel="00CA4851">
          <w:rPr>
            <w:spacing w:val="-11"/>
          </w:rPr>
          <w:delText xml:space="preserve"> </w:delText>
        </w:r>
        <w:r w:rsidR="00A33EEC" w:rsidRPr="00840EEB" w:rsidDel="00CA4851">
          <w:delText>que</w:delText>
        </w:r>
        <w:r w:rsidR="00A33EEC" w:rsidRPr="00840EEB" w:rsidDel="00CA4851">
          <w:rPr>
            <w:spacing w:val="-11"/>
          </w:rPr>
          <w:delText xml:space="preserve"> </w:delText>
        </w:r>
        <w:r w:rsidR="00A33EEC" w:rsidRPr="00840EEB" w:rsidDel="00CA4851">
          <w:delText>acrediten</w:delText>
        </w:r>
        <w:r w:rsidR="00A33EEC" w:rsidRPr="00840EEB" w:rsidDel="00CA4851">
          <w:rPr>
            <w:spacing w:val="-10"/>
          </w:rPr>
          <w:delText xml:space="preserve"> </w:delText>
        </w:r>
        <w:r w:rsidR="00A33EEC" w:rsidRPr="00840EEB" w:rsidDel="00CA4851">
          <w:delText>el</w:delText>
        </w:r>
        <w:r w:rsidR="00A33EEC" w:rsidRPr="00840EEB" w:rsidDel="00CA4851">
          <w:rPr>
            <w:spacing w:val="-11"/>
          </w:rPr>
          <w:delText xml:space="preserve"> </w:delText>
        </w:r>
        <w:r w:rsidR="00A33EEC" w:rsidRPr="00840EEB" w:rsidDel="00CA4851">
          <w:delText>vínculo</w:delText>
        </w:r>
        <w:r w:rsidR="00A33EEC" w:rsidRPr="00840EEB" w:rsidDel="00CA4851">
          <w:rPr>
            <w:spacing w:val="-11"/>
          </w:rPr>
          <w:delText xml:space="preserve"> </w:delText>
        </w:r>
        <w:r w:rsidR="00A33EEC" w:rsidRPr="00840EEB" w:rsidDel="00CA4851">
          <w:delText>de</w:delText>
        </w:r>
        <w:r w:rsidR="00A33EEC" w:rsidRPr="00840EEB" w:rsidDel="00CA4851">
          <w:rPr>
            <w:spacing w:val="-12"/>
          </w:rPr>
          <w:delText xml:space="preserve"> </w:delText>
        </w:r>
        <w:r w:rsidR="00A33EEC" w:rsidRPr="00840EEB" w:rsidDel="00CA4851">
          <w:delText>parentesco</w:delText>
        </w:r>
        <w:r w:rsidR="00A33EEC" w:rsidRPr="00840EEB" w:rsidDel="00CA4851">
          <w:rPr>
            <w:spacing w:val="-11"/>
          </w:rPr>
          <w:delText xml:space="preserve"> </w:delText>
        </w:r>
        <w:r w:rsidR="00A33EEC" w:rsidRPr="00840EEB" w:rsidDel="00CA4851">
          <w:delText>y</w:delText>
        </w:r>
        <w:r w:rsidR="00A33EEC" w:rsidRPr="00840EEB" w:rsidDel="00CA4851">
          <w:rPr>
            <w:spacing w:val="-16"/>
          </w:rPr>
          <w:delText xml:space="preserve"> </w:delText>
        </w:r>
        <w:r w:rsidR="00A33EEC" w:rsidRPr="00840EEB" w:rsidDel="00CA4851">
          <w:delText>una</w:delText>
        </w:r>
        <w:r w:rsidR="00A33EEC" w:rsidRPr="00840EEB" w:rsidDel="00CA4851">
          <w:rPr>
            <w:spacing w:val="-10"/>
          </w:rPr>
          <w:delText xml:space="preserve"> </w:delText>
        </w:r>
        <w:r w:rsidR="00A33EEC" w:rsidRPr="00840EEB" w:rsidDel="00CA4851">
          <w:delText>declaración</w:delText>
        </w:r>
        <w:r w:rsidR="00A33EEC" w:rsidRPr="00840EEB" w:rsidDel="00CA4851">
          <w:rPr>
            <w:spacing w:val="-11"/>
          </w:rPr>
          <w:delText xml:space="preserve"> </w:delText>
        </w:r>
        <w:r w:rsidR="00A33EEC" w:rsidRPr="00840EEB" w:rsidDel="00CA4851">
          <w:delText>jurada</w:delText>
        </w:r>
        <w:r w:rsidR="00A33EEC" w:rsidRPr="00840EEB" w:rsidDel="00CA4851">
          <w:rPr>
            <w:spacing w:val="-13"/>
          </w:rPr>
          <w:delText xml:space="preserve"> </w:delText>
        </w:r>
        <w:r w:rsidR="00A33EEC" w:rsidRPr="00840EEB" w:rsidDel="00CA4851">
          <w:delText>o</w:delText>
        </w:r>
        <w:r w:rsidR="00A33EEC" w:rsidRPr="00840EEB" w:rsidDel="00CA4851">
          <w:rPr>
            <w:spacing w:val="-10"/>
          </w:rPr>
          <w:delText xml:space="preserve"> </w:delText>
        </w:r>
        <w:r w:rsidR="00A33EEC" w:rsidRPr="00840EEB" w:rsidDel="00CA4851">
          <w:delText xml:space="preserve">promesa de la persona con la que existe este vínculo de que no está separada de derecho de su cónyuge </w:delText>
        </w:r>
        <w:r w:rsidR="00A33EEC" w:rsidRPr="00840EEB" w:rsidDel="00CA4851">
          <w:rPr>
            <w:spacing w:val="-3"/>
          </w:rPr>
          <w:delText xml:space="preserve">y, </w:delText>
        </w:r>
        <w:r w:rsidR="00A33EEC" w:rsidRPr="00840EEB" w:rsidDel="00CA4851">
          <w:delText>en su caso, del hecho de que el aspirante vive a sus expensas o está su</w:delText>
        </w:r>
        <w:r w:rsidR="00A33EEC" w:rsidRPr="00840EEB" w:rsidDel="00CA4851">
          <w:rPr>
            <w:spacing w:val="-5"/>
          </w:rPr>
          <w:delText xml:space="preserve"> </w:delText>
        </w:r>
        <w:r w:rsidR="00A33EEC" w:rsidRPr="00840EEB" w:rsidDel="00CA4851">
          <w:delText>cargo.</w:delText>
        </w:r>
      </w:del>
    </w:p>
    <w:p w14:paraId="5CA4E297" w14:textId="4E023B95" w:rsidR="004B19A4" w:rsidRPr="00840EEB" w:rsidDel="00CA4851" w:rsidRDefault="004B19A4">
      <w:pPr>
        <w:pStyle w:val="Textoindependiente"/>
        <w:rPr>
          <w:del w:id="367" w:author="Maria Angelica Vazquez Justel" w:date="2022-12-21T10:50:00Z"/>
        </w:rPr>
      </w:pPr>
    </w:p>
    <w:p w14:paraId="3C95B12B" w14:textId="50697E01" w:rsidR="004B19A4" w:rsidRPr="00840EEB" w:rsidDel="00CA4851" w:rsidRDefault="00A33EEC" w:rsidP="008F1302">
      <w:pPr>
        <w:pStyle w:val="Prrafodelista"/>
        <w:numPr>
          <w:ilvl w:val="2"/>
          <w:numId w:val="4"/>
        </w:numPr>
        <w:tabs>
          <w:tab w:val="left" w:pos="700"/>
        </w:tabs>
        <w:spacing w:before="1"/>
        <w:ind w:left="101" w:right="714" w:firstLine="0"/>
        <w:rPr>
          <w:del w:id="368" w:author="Maria Angelica Vazquez Justel" w:date="2022-12-21T10:50:00Z"/>
          <w:sz w:val="24"/>
        </w:rPr>
        <w:pPrChange w:id="369" w:author="Maria Angelica Vazquez Justel" w:date="2022-12-19T19:04:00Z">
          <w:pPr>
            <w:pStyle w:val="Prrafodelista"/>
            <w:numPr>
              <w:ilvl w:val="2"/>
              <w:numId w:val="8"/>
            </w:numPr>
            <w:tabs>
              <w:tab w:val="left" w:pos="700"/>
            </w:tabs>
            <w:spacing w:before="1"/>
            <w:ind w:right="714"/>
          </w:pPr>
        </w:pPrChange>
      </w:pPr>
      <w:del w:id="370" w:author="Maria Angelica Vazquez Justel" w:date="2022-12-21T10:50:00Z">
        <w:r w:rsidRPr="00840EEB" w:rsidDel="00CA4851">
          <w:rPr>
            <w:sz w:val="24"/>
          </w:rPr>
          <w:delText xml:space="preserve">Fotocopia </w:delText>
        </w:r>
        <w:r w:rsidR="00947819" w:rsidRPr="00840EEB" w:rsidDel="00CA4851">
          <w:rPr>
            <w:sz w:val="24"/>
          </w:rPr>
          <w:delText>de la titulación</w:delText>
        </w:r>
        <w:r w:rsidRPr="00840EEB" w:rsidDel="00CA4851">
          <w:rPr>
            <w:sz w:val="24"/>
          </w:rPr>
          <w:delText xml:space="preserve"> </w:delText>
        </w:r>
        <w:r w:rsidR="00947819" w:rsidRPr="00840EEB" w:rsidDel="00CA4851">
          <w:rPr>
            <w:sz w:val="24"/>
          </w:rPr>
          <w:delText>alegada</w:delText>
        </w:r>
        <w:r w:rsidRPr="00840EEB" w:rsidDel="00CA4851">
          <w:rPr>
            <w:sz w:val="24"/>
          </w:rPr>
          <w:delText>. En relación a las titulaciones obtenidas en el extranjero,</w:delText>
        </w:r>
        <w:r w:rsidRPr="00840EEB" w:rsidDel="00CA4851">
          <w:rPr>
            <w:spacing w:val="-41"/>
            <w:sz w:val="24"/>
          </w:rPr>
          <w:delText xml:space="preserve"> </w:delText>
        </w:r>
        <w:r w:rsidRPr="00840EEB" w:rsidDel="00CA4851">
          <w:rPr>
            <w:sz w:val="24"/>
          </w:rPr>
          <w:delText>deberá presentarse la credencial de su homologación a titulación</w:delText>
        </w:r>
        <w:r w:rsidRPr="00840EEB" w:rsidDel="00CA4851">
          <w:rPr>
            <w:spacing w:val="-1"/>
            <w:sz w:val="24"/>
          </w:rPr>
          <w:delText xml:space="preserve"> </w:delText>
        </w:r>
        <w:r w:rsidRPr="00840EEB" w:rsidDel="00CA4851">
          <w:rPr>
            <w:sz w:val="24"/>
          </w:rPr>
          <w:delText>superior</w:delText>
        </w:r>
      </w:del>
    </w:p>
    <w:p w14:paraId="55BA9131" w14:textId="1AAB8520" w:rsidR="004B19A4" w:rsidRPr="00840EEB" w:rsidDel="00CA4851" w:rsidRDefault="00A33EEC">
      <w:pPr>
        <w:pStyle w:val="Textoindependiente"/>
        <w:ind w:left="140" w:right="715"/>
        <w:jc w:val="both"/>
        <w:rPr>
          <w:del w:id="371" w:author="Maria Angelica Vazquez Justel" w:date="2022-12-21T10:50:00Z"/>
        </w:rPr>
      </w:pPr>
      <w:del w:id="372" w:author="Maria Angelica Vazquez Justel" w:date="2022-12-21T10:50:00Z">
        <w:r w:rsidRPr="00840EEB" w:rsidDel="00CA4851">
          <w:delText xml:space="preserve">(Licenciado, Graduado, Ingeniero, Arquitecto o titulación universitaria </w:delText>
        </w:r>
        <w:r w:rsidR="00947819" w:rsidRPr="00840EEB" w:rsidDel="00CA4851">
          <w:delText xml:space="preserve">o superior </w:delText>
        </w:r>
        <w:r w:rsidRPr="00840EEB" w:rsidDel="00CA4851">
          <w:delText>equivalente a efectos de docencia).</w:delText>
        </w:r>
      </w:del>
    </w:p>
    <w:p w14:paraId="7160E515" w14:textId="0A392626" w:rsidR="004B19A4" w:rsidRPr="00C06D79" w:rsidDel="00CA4851" w:rsidRDefault="00A33EEC" w:rsidP="00C06D79">
      <w:pPr>
        <w:pStyle w:val="Textoindependiente"/>
        <w:ind w:left="142" w:right="716"/>
        <w:jc w:val="both"/>
        <w:rPr>
          <w:del w:id="373" w:author="Maria Angelica Vazquez Justel" w:date="2022-12-21T10:50:00Z"/>
        </w:rPr>
        <w:pPrChange w:id="374" w:author="Maria Angelica Vazquez Justel" w:date="2022-12-21T09:27:00Z">
          <w:pPr>
            <w:pStyle w:val="Textoindependiente"/>
            <w:ind w:left="101" w:right="716"/>
            <w:jc w:val="both"/>
          </w:pPr>
        </w:pPrChange>
      </w:pPr>
      <w:del w:id="375" w:author="Maria Angelica Vazquez Justel" w:date="2022-12-19T19:06:00Z">
        <w:r w:rsidRPr="00C06D79" w:rsidDel="004B74AD">
          <w:delText xml:space="preserve">En el caso de profesionales no titulados: </w:delText>
        </w:r>
      </w:del>
      <w:del w:id="376" w:author="Maria Angelica Vazquez Justel" w:date="2022-12-21T10:50:00Z">
        <w:r w:rsidRPr="00C06D79" w:rsidDel="00CA4851">
          <w:delText xml:space="preserve">certificados </w:delText>
        </w:r>
        <w:r w:rsidR="00CE573C" w:rsidRPr="00C06D79" w:rsidDel="00CA4851">
          <w:delText xml:space="preserve">de </w:delText>
        </w:r>
        <w:r w:rsidRPr="00C06D79" w:rsidDel="00CA4851">
          <w:delText>vida laboral, certificados de contratación de la empresa o entidad donde haya desarrollado la actividad profesional u otros documentos que acrediten la actividad profesional relacionada con la plaza.</w:delText>
        </w:r>
      </w:del>
    </w:p>
    <w:p w14:paraId="2D414021" w14:textId="4D793EE5" w:rsidR="004B19A4" w:rsidRPr="00C06D79" w:rsidDel="00CA4851" w:rsidRDefault="004B19A4">
      <w:pPr>
        <w:pStyle w:val="Textoindependiente"/>
        <w:rPr>
          <w:del w:id="377" w:author="Maria Angelica Vazquez Justel" w:date="2022-12-21T10:50:00Z"/>
        </w:rPr>
      </w:pPr>
    </w:p>
    <w:p w14:paraId="3B46023D" w14:textId="573B3A24" w:rsidR="004B19A4" w:rsidRPr="00840EEB" w:rsidDel="00CA4851" w:rsidRDefault="00CE5E40" w:rsidP="00C06D79">
      <w:pPr>
        <w:tabs>
          <w:tab w:val="left" w:pos="762"/>
        </w:tabs>
        <w:ind w:left="142"/>
        <w:rPr>
          <w:del w:id="378" w:author="Maria Angelica Vazquez Justel" w:date="2022-12-21T10:50:00Z"/>
          <w:sz w:val="24"/>
        </w:rPr>
        <w:pPrChange w:id="379" w:author="Maria Angelica Vazquez Justel" w:date="2022-12-21T09:27:00Z">
          <w:pPr>
            <w:tabs>
              <w:tab w:val="left" w:pos="762"/>
            </w:tabs>
          </w:pPr>
        </w:pPrChange>
      </w:pPr>
      <w:del w:id="380" w:author="Maria Angelica Vazquez Justel" w:date="2022-12-21T10:50:00Z">
        <w:r w:rsidRPr="00C06D79" w:rsidDel="00CA4851">
          <w:rPr>
            <w:sz w:val="24"/>
          </w:rPr>
          <w:delText xml:space="preserve">3.2.4. </w:delText>
        </w:r>
        <w:r w:rsidR="00A33EEC" w:rsidRPr="00C06D79" w:rsidDel="00CA4851">
          <w:rPr>
            <w:i/>
            <w:sz w:val="24"/>
          </w:rPr>
          <w:delText>Curriculum vitae</w:delText>
        </w:r>
        <w:r w:rsidR="00A33EEC" w:rsidRPr="00C06D79" w:rsidDel="00CA4851">
          <w:rPr>
            <w:b/>
            <w:i/>
            <w:sz w:val="24"/>
          </w:rPr>
          <w:delText xml:space="preserve"> </w:delText>
        </w:r>
        <w:r w:rsidR="00A33EEC" w:rsidRPr="00C06D79" w:rsidDel="00CA4851">
          <w:rPr>
            <w:sz w:val="24"/>
          </w:rPr>
          <w:delText>en castellano</w:delText>
        </w:r>
        <w:r w:rsidRPr="00C06D79" w:rsidDel="00CA4851">
          <w:rPr>
            <w:sz w:val="24"/>
          </w:rPr>
          <w:delText>, que incluya de forma explícita la</w:delText>
        </w:r>
        <w:r w:rsidRPr="00840EEB" w:rsidDel="00CA4851">
          <w:rPr>
            <w:sz w:val="24"/>
          </w:rPr>
          <w:delText xml:space="preserve"> experienci</w:delText>
        </w:r>
        <w:r w:rsidR="00731406" w:rsidRPr="00840EEB" w:rsidDel="00CA4851">
          <w:rPr>
            <w:sz w:val="24"/>
          </w:rPr>
          <w:delText xml:space="preserve">a docente y/o profesional </w:delText>
        </w:r>
        <w:r w:rsidR="004327AA" w:rsidRPr="00840EEB" w:rsidDel="00CA4851">
          <w:rPr>
            <w:sz w:val="24"/>
          </w:rPr>
          <w:delText xml:space="preserve">relacionadas con </w:delText>
        </w:r>
        <w:r w:rsidR="00731406" w:rsidRPr="00840EEB" w:rsidDel="00CA4851">
          <w:rPr>
            <w:sz w:val="24"/>
          </w:rPr>
          <w:delText>las asignaturas ofertadas.</w:delText>
        </w:r>
        <w:r w:rsidRPr="00840EEB" w:rsidDel="00CA4851">
          <w:rPr>
            <w:sz w:val="24"/>
          </w:rPr>
          <w:delText xml:space="preserve"> </w:delText>
        </w:r>
      </w:del>
    </w:p>
    <w:p w14:paraId="07D0A63F" w14:textId="16326B98" w:rsidR="004B19A4" w:rsidRPr="00840EEB" w:rsidDel="00CA4851" w:rsidRDefault="004B19A4">
      <w:pPr>
        <w:pStyle w:val="Textoindependiente"/>
        <w:rPr>
          <w:del w:id="381" w:author="Maria Angelica Vazquez Justel" w:date="2022-12-21T10:50:00Z"/>
        </w:rPr>
      </w:pPr>
    </w:p>
    <w:p w14:paraId="275A938C" w14:textId="6030F060" w:rsidR="004B19A4" w:rsidRPr="00840EEB" w:rsidDel="00CA4851" w:rsidRDefault="00A33EEC">
      <w:pPr>
        <w:pStyle w:val="Textoindependiente"/>
        <w:ind w:left="101" w:right="716"/>
        <w:jc w:val="both"/>
        <w:rPr>
          <w:del w:id="382" w:author="Maria Angelica Vazquez Justel" w:date="2022-12-21T10:50:00Z"/>
        </w:rPr>
      </w:pPr>
      <w:del w:id="383" w:author="Maria Angelica Vazquez Justel" w:date="2022-12-21T10:50:00Z">
        <w:r w:rsidRPr="00840EEB" w:rsidDel="00CA4851">
          <w:delText>En el caso de resultar seleccionado para el puesto, el candidato deberá presentar toda la documentación original tanto de su titulación como de los méritos alegados, a fin de procederse a su cotejo. La falsedad en la documentación presentada o la no aportación de esta documentación dará lugar a la exclusión del proceso de selección.</w:delText>
        </w:r>
      </w:del>
    </w:p>
    <w:p w14:paraId="58DB243F" w14:textId="50826AEA" w:rsidR="004B19A4" w:rsidRPr="00840EEB" w:rsidDel="00CA4851" w:rsidRDefault="004B19A4">
      <w:pPr>
        <w:pStyle w:val="Textoindependiente"/>
        <w:rPr>
          <w:del w:id="384" w:author="Maria Angelica Vazquez Justel" w:date="2022-12-21T10:50:00Z"/>
          <w:sz w:val="26"/>
        </w:rPr>
      </w:pPr>
    </w:p>
    <w:p w14:paraId="6A0A5C2D" w14:textId="364C7D42" w:rsidR="004B19A4" w:rsidRPr="00840EEB" w:rsidDel="00CA4851" w:rsidRDefault="004B19A4">
      <w:pPr>
        <w:pStyle w:val="Textoindependiente"/>
        <w:spacing w:before="9"/>
        <w:rPr>
          <w:del w:id="385" w:author="Maria Angelica Vazquez Justel" w:date="2022-12-21T10:50:00Z"/>
          <w:sz w:val="21"/>
        </w:rPr>
      </w:pPr>
    </w:p>
    <w:p w14:paraId="2A7F1BA4" w14:textId="46055269" w:rsidR="004B19A4" w:rsidRPr="00840EEB" w:rsidDel="00CA4851" w:rsidRDefault="00A33EEC" w:rsidP="008F1302">
      <w:pPr>
        <w:pStyle w:val="Ttulo1"/>
        <w:numPr>
          <w:ilvl w:val="1"/>
          <w:numId w:val="4"/>
        </w:numPr>
        <w:tabs>
          <w:tab w:val="left" w:pos="522"/>
        </w:tabs>
        <w:rPr>
          <w:del w:id="386" w:author="Maria Angelica Vazquez Justel" w:date="2022-12-21T10:50:00Z"/>
          <w:b w:val="0"/>
        </w:rPr>
        <w:pPrChange w:id="387" w:author="Maria Angelica Vazquez Justel" w:date="2022-12-19T19:04:00Z">
          <w:pPr>
            <w:pStyle w:val="Ttulo1"/>
            <w:numPr>
              <w:ilvl w:val="1"/>
              <w:numId w:val="8"/>
            </w:numPr>
            <w:tabs>
              <w:tab w:val="left" w:pos="522"/>
            </w:tabs>
            <w:ind w:left="521" w:hanging="421"/>
          </w:pPr>
        </w:pPrChange>
      </w:pPr>
      <w:del w:id="388" w:author="Maria Angelica Vazquez Justel" w:date="2022-12-21T10:50:00Z">
        <w:r w:rsidRPr="00840EEB" w:rsidDel="00CA4851">
          <w:delText>Plazo de</w:delText>
        </w:r>
        <w:r w:rsidRPr="00840EEB" w:rsidDel="00CA4851">
          <w:rPr>
            <w:spacing w:val="-1"/>
          </w:rPr>
          <w:delText xml:space="preserve"> </w:delText>
        </w:r>
        <w:r w:rsidRPr="00840EEB" w:rsidDel="00CA4851">
          <w:delText>presentación</w:delText>
        </w:r>
        <w:r w:rsidRPr="00840EEB" w:rsidDel="00CA4851">
          <w:rPr>
            <w:b w:val="0"/>
          </w:rPr>
          <w:delText>:</w:delText>
        </w:r>
      </w:del>
    </w:p>
    <w:p w14:paraId="69542EA1" w14:textId="55375B43" w:rsidR="004B19A4" w:rsidRPr="00840EEB" w:rsidDel="00CA4851" w:rsidRDefault="004B19A4">
      <w:pPr>
        <w:pStyle w:val="Textoindependiente"/>
        <w:rPr>
          <w:del w:id="389" w:author="Maria Angelica Vazquez Justel" w:date="2022-12-21T10:50:00Z"/>
        </w:rPr>
      </w:pPr>
    </w:p>
    <w:p w14:paraId="5D8DBE56" w14:textId="6313CD2D" w:rsidR="004B19A4" w:rsidRPr="00840EEB" w:rsidDel="0051493F" w:rsidRDefault="00A33EEC">
      <w:pPr>
        <w:pStyle w:val="Ttulo1"/>
        <w:rPr>
          <w:del w:id="390" w:author="Maria Angelica Vazquez Justel" w:date="2022-12-15T10:06:00Z"/>
        </w:rPr>
      </w:pPr>
      <w:del w:id="391" w:author="Maria Angelica Vazquez Justel" w:date="2022-12-21T10:50:00Z">
        <w:r w:rsidRPr="00840EEB" w:rsidDel="00CA4851">
          <w:delText xml:space="preserve">El plazo de presentación de las solicitudes y la documentación señalada en el apartado anterior (3.2.) será hasta el día </w:delText>
        </w:r>
      </w:del>
      <w:del w:id="392" w:author="Maria Angelica Vazquez Justel" w:date="2022-12-15T13:48:00Z">
        <w:r w:rsidR="003C647B" w:rsidRPr="00840EEB" w:rsidDel="0051493F">
          <w:rPr>
            <w:b w:val="0"/>
            <w:strike/>
            <w:rPrChange w:id="393" w:author="Maria Angelica Vazquez Justel" w:date="2022-12-15T13:51:00Z">
              <w:rPr>
                <w:b w:val="0"/>
              </w:rPr>
            </w:rPrChange>
          </w:rPr>
          <w:delText>3</w:delText>
        </w:r>
        <w:r w:rsidR="00A64AB5" w:rsidRPr="00840EEB" w:rsidDel="0051493F">
          <w:rPr>
            <w:b w:val="0"/>
            <w:strike/>
            <w:rPrChange w:id="394" w:author="Maria Angelica Vazquez Justel" w:date="2022-12-15T13:51:00Z">
              <w:rPr>
                <w:b w:val="0"/>
              </w:rPr>
            </w:rPrChange>
          </w:rPr>
          <w:delText>1</w:delText>
        </w:r>
        <w:r w:rsidRPr="00840EEB" w:rsidDel="0051493F">
          <w:rPr>
            <w:b w:val="0"/>
            <w:strike/>
            <w:rPrChange w:id="395" w:author="Maria Angelica Vazquez Justel" w:date="2022-12-15T13:51:00Z">
              <w:rPr>
                <w:b w:val="0"/>
              </w:rPr>
            </w:rPrChange>
          </w:rPr>
          <w:delText xml:space="preserve"> de enero de 20</w:delText>
        </w:r>
        <w:r w:rsidR="003C647B" w:rsidRPr="00840EEB" w:rsidDel="0051493F">
          <w:rPr>
            <w:b w:val="0"/>
            <w:strike/>
            <w:rPrChange w:id="396" w:author="Maria Angelica Vazquez Justel" w:date="2022-12-15T13:51:00Z">
              <w:rPr>
                <w:b w:val="0"/>
              </w:rPr>
            </w:rPrChange>
          </w:rPr>
          <w:delText>20</w:delText>
        </w:r>
        <w:r w:rsidRPr="00840EEB" w:rsidDel="0051493F">
          <w:delText xml:space="preserve"> </w:delText>
        </w:r>
      </w:del>
      <w:del w:id="397" w:author="Maria Angelica Vazquez Justel" w:date="2022-12-21T10:50:00Z">
        <w:r w:rsidRPr="00840EEB" w:rsidDel="00CA4851">
          <w:delText>incl</w:delText>
        </w:r>
      </w:del>
      <w:del w:id="398" w:author="Maria Angelica Vazquez Justel" w:date="2022-12-15T10:06:00Z">
        <w:r w:rsidRPr="00840EEB" w:rsidDel="002F6075">
          <w:delText>uido</w:delText>
        </w:r>
      </w:del>
      <w:del w:id="399" w:author="Maria Angelica Vazquez Justel" w:date="2022-12-15T10:04:00Z">
        <w:r w:rsidRPr="00840EEB" w:rsidDel="002F6075">
          <w:delText>.</w:delText>
        </w:r>
      </w:del>
    </w:p>
    <w:p w14:paraId="21CBE001" w14:textId="3125BCA8" w:rsidR="004B19A4" w:rsidRPr="00840EEB" w:rsidDel="002F6075" w:rsidRDefault="004B19A4">
      <w:pPr>
        <w:pStyle w:val="Textoindependiente"/>
        <w:ind w:left="101" w:right="715"/>
        <w:jc w:val="both"/>
        <w:rPr>
          <w:del w:id="400" w:author="Maria Angelica Vazquez Justel" w:date="2022-12-15T10:06:00Z"/>
          <w:sz w:val="26"/>
        </w:rPr>
        <w:pPrChange w:id="401" w:author="Maria Angelica Vazquez Justel" w:date="2022-12-15T10:06:00Z">
          <w:pPr>
            <w:pStyle w:val="Textoindependiente"/>
          </w:pPr>
        </w:pPrChange>
      </w:pPr>
    </w:p>
    <w:p w14:paraId="255D5C62" w14:textId="3FC776F4" w:rsidR="004B19A4" w:rsidRPr="00840EEB" w:rsidDel="002F6075" w:rsidRDefault="004B19A4">
      <w:pPr>
        <w:pStyle w:val="Textoindependiente"/>
        <w:spacing w:before="5"/>
        <w:rPr>
          <w:del w:id="402" w:author="Maria Angelica Vazquez Justel" w:date="2022-12-15T10:06:00Z"/>
          <w:sz w:val="22"/>
        </w:rPr>
      </w:pPr>
    </w:p>
    <w:p w14:paraId="09ADE329" w14:textId="38E02AFE" w:rsidR="004B19A4" w:rsidRPr="00840EEB" w:rsidDel="00CA4851" w:rsidRDefault="00A33EEC">
      <w:pPr>
        <w:pStyle w:val="Ttulo1"/>
        <w:rPr>
          <w:del w:id="403" w:author="Maria Angelica Vazquez Justel" w:date="2022-12-21T10:50:00Z"/>
        </w:rPr>
      </w:pPr>
      <w:del w:id="404" w:author="Maria Angelica Vazquez Justel" w:date="2022-12-21T10:50:00Z">
        <w:r w:rsidRPr="00840EEB" w:rsidDel="00CA4851">
          <w:delText>CUARTA. ÓRGANOS DE SELECCIÓN</w:delText>
        </w:r>
      </w:del>
    </w:p>
    <w:p w14:paraId="6EF06147" w14:textId="591A3757" w:rsidR="004B19A4" w:rsidRPr="00840EEB" w:rsidDel="00CA4851" w:rsidRDefault="00A33EEC">
      <w:pPr>
        <w:pStyle w:val="Textoindependiente"/>
        <w:spacing w:before="180"/>
        <w:ind w:left="101" w:right="768"/>
        <w:jc w:val="both"/>
        <w:rPr>
          <w:del w:id="405" w:author="Maria Angelica Vazquez Justel" w:date="2022-12-21T10:50:00Z"/>
        </w:rPr>
      </w:pPr>
      <w:del w:id="406" w:author="Maria Angelica Vazquez Justel" w:date="2022-12-21T10:50:00Z">
        <w:r w:rsidRPr="00840EEB" w:rsidDel="00CA4851">
          <w:delText>Para</w:delText>
        </w:r>
        <w:r w:rsidRPr="00840EEB" w:rsidDel="00CA4851">
          <w:rPr>
            <w:spacing w:val="-16"/>
          </w:rPr>
          <w:delText xml:space="preserve"> </w:delText>
        </w:r>
        <w:r w:rsidRPr="00840EEB" w:rsidDel="00CA4851">
          <w:delText>la</w:delText>
        </w:r>
        <w:r w:rsidRPr="00840EEB" w:rsidDel="00CA4851">
          <w:rPr>
            <w:spacing w:val="-11"/>
          </w:rPr>
          <w:delText xml:space="preserve"> </w:delText>
        </w:r>
        <w:r w:rsidRPr="00840EEB" w:rsidDel="00CA4851">
          <w:delText>valoración</w:delText>
        </w:r>
        <w:r w:rsidRPr="00840EEB" w:rsidDel="00CA4851">
          <w:rPr>
            <w:spacing w:val="-13"/>
          </w:rPr>
          <w:delText xml:space="preserve"> </w:delText>
        </w:r>
        <w:r w:rsidRPr="00840EEB" w:rsidDel="00CA4851">
          <w:delText>de</w:delText>
        </w:r>
        <w:r w:rsidRPr="00840EEB" w:rsidDel="00CA4851">
          <w:rPr>
            <w:spacing w:val="-12"/>
          </w:rPr>
          <w:delText xml:space="preserve"> </w:delText>
        </w:r>
        <w:r w:rsidRPr="00840EEB" w:rsidDel="00CA4851">
          <w:delText>los</w:delText>
        </w:r>
        <w:r w:rsidRPr="00840EEB" w:rsidDel="00CA4851">
          <w:rPr>
            <w:spacing w:val="-13"/>
          </w:rPr>
          <w:delText xml:space="preserve"> </w:delText>
        </w:r>
        <w:r w:rsidRPr="00840EEB" w:rsidDel="00CA4851">
          <w:rPr>
            <w:i/>
          </w:rPr>
          <w:delText>curriculum</w:delText>
        </w:r>
        <w:r w:rsidRPr="00840EEB" w:rsidDel="00CA4851">
          <w:rPr>
            <w:i/>
            <w:spacing w:val="-12"/>
          </w:rPr>
          <w:delText xml:space="preserve"> </w:delText>
        </w:r>
        <w:r w:rsidRPr="00840EEB" w:rsidDel="00CA4851">
          <w:rPr>
            <w:i/>
          </w:rPr>
          <w:delText>vitae</w:delText>
        </w:r>
      </w:del>
      <w:ins w:id="407" w:author="Maria Elia Muñoz Ruiz" w:date="2022-12-01T09:51:00Z">
        <w:del w:id="408" w:author="Maria Angelica Vazquez Justel" w:date="2022-12-21T10:50:00Z">
          <w:r w:rsidR="00DA5A43" w:rsidRPr="00840EEB" w:rsidDel="00CA4851">
            <w:rPr>
              <w:i/>
            </w:rPr>
            <w:delText>,</w:delText>
          </w:r>
        </w:del>
      </w:ins>
      <w:del w:id="409" w:author="Maria Angelica Vazquez Justel" w:date="2022-12-21T10:50:00Z">
        <w:r w:rsidRPr="00840EEB" w:rsidDel="00CA4851">
          <w:rPr>
            <w:i/>
            <w:spacing w:val="-12"/>
          </w:rPr>
          <w:delText xml:space="preserve"> </w:delText>
        </w:r>
        <w:r w:rsidRPr="00840EEB" w:rsidDel="00CA4851">
          <w:delText>así</w:delText>
        </w:r>
        <w:r w:rsidRPr="00840EEB" w:rsidDel="00CA4851">
          <w:rPr>
            <w:spacing w:val="-13"/>
          </w:rPr>
          <w:delText xml:space="preserve"> </w:delText>
        </w:r>
        <w:r w:rsidRPr="00840EEB" w:rsidDel="00CA4851">
          <w:delText>como</w:delText>
        </w:r>
        <w:r w:rsidRPr="00840EEB" w:rsidDel="00CA4851">
          <w:rPr>
            <w:spacing w:val="-12"/>
          </w:rPr>
          <w:delText xml:space="preserve"> </w:delText>
        </w:r>
        <w:r w:rsidRPr="00840EEB" w:rsidDel="00CA4851">
          <w:delText>para</w:delText>
        </w:r>
        <w:r w:rsidRPr="00840EEB" w:rsidDel="00CA4851">
          <w:rPr>
            <w:spacing w:val="-13"/>
          </w:rPr>
          <w:delText xml:space="preserve"> </w:delText>
        </w:r>
        <w:r w:rsidRPr="00840EEB" w:rsidDel="00CA4851">
          <w:delText>la</w:delText>
        </w:r>
        <w:r w:rsidRPr="00840EEB" w:rsidDel="00CA4851">
          <w:rPr>
            <w:spacing w:val="-12"/>
          </w:rPr>
          <w:delText xml:space="preserve"> </w:delText>
        </w:r>
        <w:r w:rsidRPr="00840EEB" w:rsidDel="00CA4851">
          <w:delText>calificación</w:delText>
        </w:r>
        <w:r w:rsidRPr="00840EEB" w:rsidDel="00CA4851">
          <w:rPr>
            <w:spacing w:val="-13"/>
          </w:rPr>
          <w:delText xml:space="preserve"> </w:delText>
        </w:r>
        <w:r w:rsidRPr="00840EEB" w:rsidDel="00CA4851">
          <w:delText>de</w:delText>
        </w:r>
        <w:r w:rsidRPr="00840EEB" w:rsidDel="00CA4851">
          <w:rPr>
            <w:spacing w:val="-12"/>
          </w:rPr>
          <w:delText xml:space="preserve"> </w:delText>
        </w:r>
        <w:r w:rsidRPr="00840EEB" w:rsidDel="00CA4851">
          <w:delText>las</w:delText>
        </w:r>
        <w:r w:rsidRPr="00840EEB" w:rsidDel="00CA4851">
          <w:rPr>
            <w:spacing w:val="-15"/>
          </w:rPr>
          <w:delText xml:space="preserve"> </w:delText>
        </w:r>
        <w:r w:rsidRPr="00840EEB" w:rsidDel="00CA4851">
          <w:delText>pruebas</w:delText>
        </w:r>
        <w:r w:rsidRPr="00840EEB" w:rsidDel="00CA4851">
          <w:rPr>
            <w:spacing w:val="-16"/>
          </w:rPr>
          <w:delText xml:space="preserve"> </w:delText>
        </w:r>
        <w:r w:rsidRPr="00840EEB" w:rsidDel="00CA4851">
          <w:delText>se</w:delText>
        </w:r>
        <w:r w:rsidRPr="00840EEB" w:rsidDel="00CA4851">
          <w:rPr>
            <w:spacing w:val="-10"/>
          </w:rPr>
          <w:delText xml:space="preserve"> </w:delText>
        </w:r>
        <w:r w:rsidRPr="00840EEB" w:rsidDel="00CA4851">
          <w:delText>constituirá una Comisión de Selección, que estará compuesta por al menos tres miembros del profesorado de la Escuela Superior de Arte Dramático de Castilla y León, pertenecientes principalmente a departamentos afines al área de conocimiento de la materia o puesto</w:delText>
        </w:r>
        <w:r w:rsidRPr="00840EEB" w:rsidDel="00CA4851">
          <w:rPr>
            <w:spacing w:val="-4"/>
          </w:rPr>
          <w:delText xml:space="preserve"> </w:delText>
        </w:r>
        <w:r w:rsidRPr="00840EEB" w:rsidDel="00CA4851">
          <w:delText>convocado.</w:delText>
        </w:r>
      </w:del>
    </w:p>
    <w:p w14:paraId="16D0C247" w14:textId="6DEE28A2" w:rsidR="006A3A5B" w:rsidRPr="00840EEB" w:rsidDel="00840EEB" w:rsidRDefault="006A3A5B">
      <w:pPr>
        <w:pStyle w:val="Ttulo1"/>
        <w:rPr>
          <w:del w:id="410" w:author="Maria Angelica Vazquez Justel" w:date="2022-12-15T13:51:00Z"/>
        </w:rPr>
      </w:pPr>
      <w:del w:id="411" w:author="Maria Angelica Vazquez Justel" w:date="2022-12-15T13:51:00Z">
        <w:r w:rsidRPr="00840EEB" w:rsidDel="00840EEB">
          <w:br w:type="page"/>
        </w:r>
      </w:del>
    </w:p>
    <w:p w14:paraId="4F8F1A65" w14:textId="4D762E83" w:rsidR="004B19A4" w:rsidRPr="00840EEB" w:rsidDel="00840EEB" w:rsidRDefault="004B19A4">
      <w:pPr>
        <w:pStyle w:val="Textoindependiente"/>
        <w:spacing w:before="5"/>
        <w:rPr>
          <w:del w:id="412" w:author="Maria Angelica Vazquez Justel" w:date="2022-12-15T13:50:00Z"/>
        </w:rPr>
      </w:pPr>
    </w:p>
    <w:p w14:paraId="61B9DD68" w14:textId="5B4D3003" w:rsidR="004B19A4" w:rsidRPr="00840EEB" w:rsidDel="00CA4851" w:rsidRDefault="00A33EEC">
      <w:pPr>
        <w:pStyle w:val="Ttulo1"/>
        <w:rPr>
          <w:del w:id="413" w:author="Maria Angelica Vazquez Justel" w:date="2022-12-21T10:50:00Z"/>
        </w:rPr>
      </w:pPr>
      <w:del w:id="414" w:author="Maria Angelica Vazquez Justel" w:date="2022-12-21T10:50:00Z">
        <w:r w:rsidRPr="00840EEB" w:rsidDel="00CA4851">
          <w:delText>QUINTA. ADMISIÓN DE ASPIRANTES Y PROCESO DE</w:delText>
        </w:r>
        <w:r w:rsidRPr="00840EEB" w:rsidDel="00CA4851">
          <w:rPr>
            <w:spacing w:val="-6"/>
          </w:rPr>
          <w:delText xml:space="preserve"> </w:delText>
        </w:r>
        <w:r w:rsidRPr="00840EEB" w:rsidDel="00CA4851">
          <w:delText>SELECCIÓN.</w:delText>
        </w:r>
      </w:del>
    </w:p>
    <w:p w14:paraId="326FC0CA" w14:textId="3B37B80F" w:rsidR="004B19A4" w:rsidRPr="00840EEB" w:rsidDel="00CA4851" w:rsidRDefault="004B19A4">
      <w:pPr>
        <w:pStyle w:val="Textoindependiente"/>
        <w:spacing w:before="7"/>
        <w:rPr>
          <w:del w:id="415" w:author="Maria Angelica Vazquez Justel" w:date="2022-12-21T10:50:00Z"/>
          <w:b/>
          <w:sz w:val="23"/>
        </w:rPr>
      </w:pPr>
    </w:p>
    <w:p w14:paraId="0443CF57" w14:textId="15E7F7DA" w:rsidR="004B19A4" w:rsidRPr="00840EEB" w:rsidDel="00CA4851" w:rsidRDefault="00A33EEC">
      <w:pPr>
        <w:pStyle w:val="Textoindependiente"/>
        <w:ind w:left="101" w:right="715"/>
        <w:jc w:val="both"/>
        <w:rPr>
          <w:del w:id="416" w:author="Maria Angelica Vazquez Justel" w:date="2022-12-21T10:50:00Z"/>
        </w:rPr>
      </w:pPr>
      <w:del w:id="417" w:author="Maria Angelica Vazquez Justel" w:date="2022-12-21T10:50:00Z">
        <w:r w:rsidRPr="00840EEB" w:rsidDel="00CA4851">
          <w:delText>La Comisión de selección convocará a aquellos aspirantes que cumplan los requisitos de</w:delText>
        </w:r>
        <w:r w:rsidRPr="00840EEB" w:rsidDel="00CA4851">
          <w:rPr>
            <w:spacing w:val="-41"/>
          </w:rPr>
          <w:delText xml:space="preserve"> </w:delText>
        </w:r>
        <w:r w:rsidRPr="00840EEB" w:rsidDel="00CA4851">
          <w:delText>titulación y experiencia requeridos para el puesto para la realización de una prueba presencial en la que la Comisión de Selección valorará la idoneidad del perfil curricular y profesional del candidato para el puesto convocado</w:delText>
        </w:r>
        <w:r w:rsidRPr="00840EEB" w:rsidDel="00CA4851">
          <w:rPr>
            <w:b/>
          </w:rPr>
          <w:delText xml:space="preserve">. </w:delText>
        </w:r>
        <w:r w:rsidRPr="00840EEB" w:rsidDel="00CA4851">
          <w:delText xml:space="preserve">La prueba presencial tendrá lugar en la sede de la Escuela Superior de Arte Dramático de Castilla y León, entre los días </w:delText>
        </w:r>
        <w:r w:rsidR="00A64AB5" w:rsidRPr="00840EEB" w:rsidDel="00CA4851">
          <w:rPr>
            <w:b/>
          </w:rPr>
          <w:delText>6</w:delText>
        </w:r>
      </w:del>
      <w:ins w:id="418" w:author="Maria Elia Muñoz Ruiz" w:date="2022-12-01T13:03:00Z">
        <w:del w:id="419" w:author="Maria Angelica Vazquez Justel" w:date="2022-12-15T13:48:00Z">
          <w:r w:rsidR="00F55AA0" w:rsidRPr="00840EEB" w:rsidDel="0051493F">
            <w:rPr>
              <w:b/>
              <w:strike/>
              <w:rPrChange w:id="420" w:author="Maria Angelica Vazquez Justel" w:date="2022-12-15T13:51:00Z">
                <w:rPr>
                  <w:b/>
                </w:rPr>
              </w:rPrChange>
            </w:rPr>
            <w:delText>16</w:delText>
          </w:r>
        </w:del>
      </w:ins>
      <w:del w:id="421" w:author="Maria Angelica Vazquez Justel" w:date="2022-12-15T13:48:00Z">
        <w:r w:rsidRPr="00840EEB" w:rsidDel="0051493F">
          <w:delText xml:space="preserve"> y </w:delText>
        </w:r>
        <w:r w:rsidR="00A64AB5" w:rsidRPr="00840EEB" w:rsidDel="0051493F">
          <w:rPr>
            <w:b/>
            <w:strike/>
            <w:rPrChange w:id="422" w:author="Maria Angelica Vazquez Justel" w:date="2022-12-15T13:51:00Z">
              <w:rPr>
                <w:b/>
              </w:rPr>
            </w:rPrChange>
          </w:rPr>
          <w:delText>1</w:delText>
        </w:r>
      </w:del>
      <w:del w:id="423" w:author="Maria Angelica Vazquez Justel" w:date="2022-12-21T10:50:00Z">
        <w:r w:rsidR="00A64AB5" w:rsidRPr="00840EEB" w:rsidDel="00CA4851">
          <w:rPr>
            <w:b/>
            <w:strike/>
            <w:rPrChange w:id="424" w:author="Maria Angelica Vazquez Justel" w:date="2022-12-15T13:51:00Z">
              <w:rPr>
                <w:b/>
              </w:rPr>
            </w:rPrChange>
          </w:rPr>
          <w:delText>1</w:delText>
        </w:r>
      </w:del>
      <w:ins w:id="425" w:author="Maria Elia Muñoz Ruiz" w:date="2022-12-01T13:03:00Z">
        <w:del w:id="426" w:author="Maria Angelica Vazquez Justel" w:date="2022-12-15T13:48:00Z">
          <w:r w:rsidR="00F55AA0" w:rsidRPr="00840EEB" w:rsidDel="0051493F">
            <w:rPr>
              <w:b/>
              <w:strike/>
              <w:rPrChange w:id="427" w:author="Maria Angelica Vazquez Justel" w:date="2022-12-15T13:51:00Z">
                <w:rPr>
                  <w:b/>
                </w:rPr>
              </w:rPrChange>
            </w:rPr>
            <w:delText>7</w:delText>
          </w:r>
        </w:del>
      </w:ins>
      <w:del w:id="428" w:author="Maria Angelica Vazquez Justel" w:date="2022-12-15T13:48:00Z">
        <w:r w:rsidRPr="00840EEB" w:rsidDel="0051493F">
          <w:rPr>
            <w:strike/>
            <w:rPrChange w:id="429" w:author="Maria Angelica Vazquez Justel" w:date="2022-12-15T13:51:00Z">
              <w:rPr/>
            </w:rPrChange>
          </w:rPr>
          <w:delText xml:space="preserve"> </w:delText>
        </w:r>
      </w:del>
      <w:del w:id="430" w:author="Maria Angelica Vazquez Justel" w:date="2022-12-21T10:50:00Z">
        <w:r w:rsidR="005A226C" w:rsidRPr="00840EEB" w:rsidDel="00CA4851">
          <w:delText xml:space="preserve">de </w:delText>
        </w:r>
        <w:r w:rsidR="003C647B" w:rsidRPr="00840EEB" w:rsidDel="00CA4851">
          <w:delText>febrero</w:delText>
        </w:r>
      </w:del>
      <w:ins w:id="431" w:author="Maria Elia Muñoz Ruiz" w:date="2022-12-01T13:03:00Z">
        <w:del w:id="432" w:author="Maria Angelica Vazquez Justel" w:date="2022-12-21T10:50:00Z">
          <w:r w:rsidR="00F55AA0" w:rsidRPr="00840EEB" w:rsidDel="00CA4851">
            <w:delText>enero</w:delText>
          </w:r>
        </w:del>
      </w:ins>
      <w:del w:id="433" w:author="Maria Angelica Vazquez Justel" w:date="2022-12-21T10:50:00Z">
        <w:r w:rsidR="005A226C" w:rsidRPr="00840EEB" w:rsidDel="00CA4851">
          <w:delText xml:space="preserve"> de 2020</w:delText>
        </w:r>
      </w:del>
      <w:ins w:id="434" w:author="Maria Elia Muñoz Ruiz" w:date="2022-12-01T13:03:00Z">
        <w:del w:id="435" w:author="Maria Angelica Vazquez Justel" w:date="2022-12-21T10:50:00Z">
          <w:r w:rsidR="00F55AA0" w:rsidRPr="00840EEB" w:rsidDel="00CA4851">
            <w:delText>3</w:delText>
          </w:r>
        </w:del>
      </w:ins>
      <w:del w:id="436" w:author="Maria Angelica Vazquez Justel" w:date="2022-12-21T10:50:00Z">
        <w:r w:rsidRPr="00840EEB" w:rsidDel="00CA4851">
          <w:delText>, ambos</w:delText>
        </w:r>
        <w:r w:rsidRPr="00840EEB" w:rsidDel="00CA4851">
          <w:rPr>
            <w:spacing w:val="-11"/>
          </w:rPr>
          <w:delText xml:space="preserve"> </w:delText>
        </w:r>
        <w:r w:rsidRPr="00840EEB" w:rsidDel="00CA4851">
          <w:delText>incluidos.</w:delText>
        </w:r>
      </w:del>
    </w:p>
    <w:p w14:paraId="3875FACC" w14:textId="7F1C21C3" w:rsidR="005F14FF" w:rsidRPr="00840EEB" w:rsidDel="00CA4851" w:rsidRDefault="005F14FF">
      <w:pPr>
        <w:pStyle w:val="Textoindependiente"/>
        <w:ind w:left="101" w:right="715"/>
        <w:jc w:val="both"/>
        <w:rPr>
          <w:del w:id="437" w:author="Maria Angelica Vazquez Justel" w:date="2022-12-21T10:50:00Z"/>
        </w:rPr>
      </w:pPr>
    </w:p>
    <w:p w14:paraId="7EFBBE66" w14:textId="62C3B1AC" w:rsidR="006A3A5B" w:rsidRPr="00840EEB" w:rsidDel="00CA4851" w:rsidRDefault="00A33EEC" w:rsidP="00D91E79">
      <w:pPr>
        <w:pStyle w:val="Textoindependiente"/>
        <w:ind w:left="101" w:right="713"/>
        <w:jc w:val="both"/>
        <w:rPr>
          <w:del w:id="438" w:author="Maria Angelica Vazquez Justel" w:date="2022-12-21T10:50:00Z"/>
        </w:rPr>
      </w:pPr>
      <w:del w:id="439" w:author="Maria Angelica Vazquez Justel" w:date="2022-12-21T10:50:00Z">
        <w:r w:rsidRPr="00840EEB" w:rsidDel="00CA4851">
          <w:delText>Los aspirantes seleccionados serán convocados, con al menos 48 horas de antelación, a través de los datos de contacto indicados en la solicitud de participación, Anexo I (correo electrónico o teléfono)</w:delText>
        </w:r>
      </w:del>
    </w:p>
    <w:p w14:paraId="10046D93" w14:textId="088407B4" w:rsidR="006A3A5B" w:rsidRPr="00840EEB" w:rsidDel="00CA4851" w:rsidRDefault="006A3A5B" w:rsidP="00D91E79">
      <w:pPr>
        <w:pStyle w:val="Textoindependiente"/>
        <w:ind w:left="101" w:right="713"/>
        <w:jc w:val="both"/>
        <w:rPr>
          <w:del w:id="440" w:author="Maria Angelica Vazquez Justel" w:date="2022-12-21T10:50:00Z"/>
        </w:rPr>
      </w:pPr>
    </w:p>
    <w:p w14:paraId="3E6A6500" w14:textId="3C5EC38E" w:rsidR="006A3A5B" w:rsidRPr="00840EEB" w:rsidDel="00CA4851" w:rsidRDefault="006A3A5B" w:rsidP="006A3A5B">
      <w:pPr>
        <w:pStyle w:val="Ttulo1"/>
        <w:spacing w:before="90"/>
        <w:ind w:left="0"/>
        <w:jc w:val="left"/>
        <w:rPr>
          <w:del w:id="441" w:author="Maria Angelica Vazquez Justel" w:date="2022-12-21T10:50:00Z"/>
        </w:rPr>
      </w:pPr>
      <w:del w:id="442" w:author="Maria Angelica Vazquez Justel" w:date="2022-12-21T10:50:00Z">
        <w:r w:rsidRPr="00840EEB" w:rsidDel="00CA4851">
          <w:delText>SEXTA. RESOLUCIÓN DE LA CONVOCATORIA Y CONTRATACIÓN</w:delText>
        </w:r>
      </w:del>
    </w:p>
    <w:p w14:paraId="12B194E2" w14:textId="1A80FD99" w:rsidR="006A3A5B" w:rsidRPr="00840EEB" w:rsidDel="00CA4851" w:rsidRDefault="006A3A5B" w:rsidP="006A3A5B">
      <w:pPr>
        <w:pStyle w:val="Textoindependiente"/>
        <w:rPr>
          <w:del w:id="443" w:author="Maria Angelica Vazquez Justel" w:date="2022-12-21T10:50:00Z"/>
          <w:b/>
        </w:rPr>
      </w:pPr>
    </w:p>
    <w:p w14:paraId="41A95A73" w14:textId="0FCD9DEA" w:rsidR="006A3A5B" w:rsidRPr="00840EEB" w:rsidDel="00CA4851" w:rsidRDefault="006A3A5B" w:rsidP="006A3A5B">
      <w:pPr>
        <w:pStyle w:val="Prrafodelista"/>
        <w:numPr>
          <w:ilvl w:val="1"/>
          <w:numId w:val="2"/>
        </w:numPr>
        <w:tabs>
          <w:tab w:val="left" w:pos="702"/>
        </w:tabs>
        <w:spacing w:line="274" w:lineRule="exact"/>
        <w:rPr>
          <w:del w:id="444" w:author="Maria Angelica Vazquez Justel" w:date="2022-12-21T10:50:00Z"/>
          <w:b/>
          <w:sz w:val="24"/>
        </w:rPr>
      </w:pPr>
      <w:del w:id="445" w:author="Maria Angelica Vazquez Justel" w:date="2022-12-21T10:50:00Z">
        <w:r w:rsidRPr="00840EEB" w:rsidDel="00CA4851">
          <w:rPr>
            <w:b/>
            <w:sz w:val="24"/>
          </w:rPr>
          <w:delText>Resolución</w:delText>
        </w:r>
      </w:del>
    </w:p>
    <w:p w14:paraId="18FFB809" w14:textId="27D80676" w:rsidR="006A3A5B" w:rsidRPr="00840EEB" w:rsidDel="00CA4851" w:rsidRDefault="006A3A5B" w:rsidP="006A3A5B">
      <w:pPr>
        <w:pStyle w:val="Textoindependiente"/>
        <w:ind w:left="281" w:right="773"/>
        <w:jc w:val="both"/>
        <w:rPr>
          <w:del w:id="446" w:author="Maria Angelica Vazquez Justel" w:date="2022-12-21T10:50:00Z"/>
        </w:rPr>
      </w:pPr>
      <w:del w:id="447" w:author="Maria Angelica Vazquez Justel" w:date="2022-12-21T10:50:00Z">
        <w:r w:rsidRPr="00840EEB" w:rsidDel="00CA4851">
          <w:delText>Una vez realizado el proceso de selección, la Comisión de Selección elaborará una resolución proponiendo la contratación del aspirante que haya obtenido la calificación final más alta. La convocatoria podrá declararse desierta.</w:delText>
        </w:r>
      </w:del>
    </w:p>
    <w:p w14:paraId="2543E4F9" w14:textId="257CA5A0" w:rsidR="006A3A5B" w:rsidRPr="00840EEB" w:rsidDel="00CA4851" w:rsidRDefault="006A3A5B" w:rsidP="006A3A5B">
      <w:pPr>
        <w:pStyle w:val="Textoindependiente"/>
        <w:spacing w:before="9"/>
        <w:rPr>
          <w:del w:id="448" w:author="Maria Angelica Vazquez Justel" w:date="2022-12-21T10:50:00Z"/>
          <w:sz w:val="23"/>
        </w:rPr>
      </w:pPr>
    </w:p>
    <w:p w14:paraId="38B3E4AC" w14:textId="489EC907" w:rsidR="006A3A5B" w:rsidRPr="00840EEB" w:rsidDel="0051493F" w:rsidRDefault="006A3A5B" w:rsidP="006A3A5B">
      <w:pPr>
        <w:pStyle w:val="Textoindependiente"/>
        <w:ind w:left="281"/>
        <w:jc w:val="both"/>
        <w:rPr>
          <w:del w:id="449" w:author="Maria Angelica Vazquez Justel" w:date="2022-12-15T13:49:00Z"/>
          <w:strike/>
          <w:rPrChange w:id="450" w:author="Maria Angelica Vazquez Justel" w:date="2022-12-15T13:51:00Z">
            <w:rPr>
              <w:del w:id="451" w:author="Maria Angelica Vazquez Justel" w:date="2022-12-15T13:49:00Z"/>
            </w:rPr>
          </w:rPrChange>
        </w:rPr>
      </w:pPr>
      <w:del w:id="452" w:author="Maria Angelica Vazquez Justel" w:date="2022-12-15T13:49:00Z">
        <w:r w:rsidRPr="00840EEB" w:rsidDel="0051493F">
          <w:rPr>
            <w:strike/>
            <w:rPrChange w:id="453" w:author="Maria Angelica Vazquez Justel" w:date="2022-12-15T13:51:00Z">
              <w:rPr/>
            </w:rPrChange>
          </w:rPr>
          <w:delText>Esta convocatoria no genera Bolsa de Empleo.</w:delText>
        </w:r>
      </w:del>
    </w:p>
    <w:p w14:paraId="68586782" w14:textId="17F41BCF" w:rsidR="006A3A5B" w:rsidRPr="00840EEB" w:rsidDel="0051493F" w:rsidRDefault="006A3A5B" w:rsidP="006A3A5B">
      <w:pPr>
        <w:pStyle w:val="Textoindependiente"/>
        <w:spacing w:before="5"/>
        <w:rPr>
          <w:del w:id="454" w:author="Maria Angelica Vazquez Justel" w:date="2022-12-15T13:49:00Z"/>
        </w:rPr>
      </w:pPr>
    </w:p>
    <w:p w14:paraId="2287DBF1" w14:textId="7AF852EA" w:rsidR="006A3A5B" w:rsidRPr="00840EEB" w:rsidDel="00CA4851" w:rsidRDefault="006A3A5B" w:rsidP="006A3A5B">
      <w:pPr>
        <w:pStyle w:val="Ttulo1"/>
        <w:numPr>
          <w:ilvl w:val="1"/>
          <w:numId w:val="2"/>
        </w:numPr>
        <w:tabs>
          <w:tab w:val="left" w:pos="702"/>
        </w:tabs>
        <w:spacing w:line="274" w:lineRule="exact"/>
        <w:rPr>
          <w:del w:id="455" w:author="Maria Angelica Vazquez Justel" w:date="2022-12-21T10:50:00Z"/>
        </w:rPr>
      </w:pPr>
      <w:del w:id="456" w:author="Maria Angelica Vazquez Justel" w:date="2022-12-21T10:50:00Z">
        <w:r w:rsidRPr="00840EEB" w:rsidDel="00CA4851">
          <w:delText>Contratación</w:delText>
        </w:r>
      </w:del>
    </w:p>
    <w:p w14:paraId="510D6DBD" w14:textId="1D4431DA" w:rsidR="006A3A5B" w:rsidRPr="00840EEB" w:rsidDel="002F6075" w:rsidRDefault="006A3A5B" w:rsidP="006A3A5B">
      <w:pPr>
        <w:pStyle w:val="Textoindependiente"/>
        <w:ind w:left="281" w:right="768"/>
        <w:jc w:val="both"/>
        <w:rPr>
          <w:del w:id="457" w:author="Maria Angelica Vazquez Justel" w:date="2022-12-15T10:08:00Z"/>
        </w:rPr>
      </w:pPr>
      <w:del w:id="458" w:author="Maria Angelica Vazquez Justel" w:date="2022-12-21T10:50:00Z">
        <w:r w:rsidRPr="00840EEB" w:rsidDel="00CA4851">
          <w:delText>A los efectos de la contratación se hará pública la lista donde figure el</w:delText>
        </w:r>
      </w:del>
      <w:del w:id="459" w:author="Maria Angelica Vazquez Justel" w:date="2022-12-15T13:49:00Z">
        <w:r w:rsidRPr="00840EEB" w:rsidDel="0051493F">
          <w:delText xml:space="preserve"> </w:delText>
        </w:r>
      </w:del>
      <w:del w:id="460" w:author="Maria Angelica Vazquez Justel" w:date="2022-12-21T10:50:00Z">
        <w:r w:rsidRPr="00840EEB" w:rsidDel="00CA4851">
          <w:delText>aspirante que haya obtenido</w:delText>
        </w:r>
        <w:r w:rsidRPr="00840EEB" w:rsidDel="00CA4851">
          <w:rPr>
            <w:spacing w:val="21"/>
          </w:rPr>
          <w:delText xml:space="preserve"> </w:delText>
        </w:r>
        <w:r w:rsidRPr="00840EEB" w:rsidDel="00CA4851">
          <w:delText>plaza</w:delText>
        </w:r>
        <w:r w:rsidRPr="00840EEB" w:rsidDel="00CA4851">
          <w:rPr>
            <w:spacing w:val="21"/>
          </w:rPr>
          <w:delText xml:space="preserve"> </w:delText>
        </w:r>
        <w:r w:rsidRPr="00840EEB" w:rsidDel="00CA4851">
          <w:delText>y</w:delText>
        </w:r>
        <w:r w:rsidRPr="00840EEB" w:rsidDel="00CA4851">
          <w:rPr>
            <w:spacing w:val="16"/>
          </w:rPr>
          <w:delText xml:space="preserve"> </w:delText>
        </w:r>
        <w:r w:rsidRPr="00840EEB" w:rsidDel="00CA4851">
          <w:delText>de</w:delText>
        </w:r>
        <w:r w:rsidRPr="00840EEB" w:rsidDel="00CA4851">
          <w:rPr>
            <w:spacing w:val="21"/>
          </w:rPr>
          <w:delText xml:space="preserve"> </w:delText>
        </w:r>
        <w:r w:rsidRPr="00840EEB" w:rsidDel="00CA4851">
          <w:delText>los</w:delText>
        </w:r>
        <w:r w:rsidRPr="00840EEB" w:rsidDel="00CA4851">
          <w:rPr>
            <w:spacing w:val="22"/>
          </w:rPr>
          <w:delText xml:space="preserve"> </w:delText>
        </w:r>
        <w:r w:rsidRPr="00840EEB" w:rsidDel="00CA4851">
          <w:delText>suplentes,</w:delText>
        </w:r>
        <w:r w:rsidRPr="00840EEB" w:rsidDel="00CA4851">
          <w:rPr>
            <w:spacing w:val="21"/>
          </w:rPr>
          <w:delText xml:space="preserve"> </w:delText>
        </w:r>
        <w:r w:rsidRPr="00840EEB" w:rsidDel="00CA4851">
          <w:delText>tanto</w:delText>
        </w:r>
        <w:r w:rsidRPr="00840EEB" w:rsidDel="00CA4851">
          <w:rPr>
            <w:spacing w:val="24"/>
          </w:rPr>
          <w:delText xml:space="preserve"> </w:delText>
        </w:r>
        <w:r w:rsidRPr="00840EEB" w:rsidDel="00CA4851">
          <w:delText>en</w:delText>
        </w:r>
        <w:r w:rsidRPr="00840EEB" w:rsidDel="00CA4851">
          <w:rPr>
            <w:spacing w:val="19"/>
          </w:rPr>
          <w:delText xml:space="preserve"> </w:delText>
        </w:r>
        <w:r w:rsidRPr="00840EEB" w:rsidDel="00CA4851">
          <w:delText>el</w:delText>
        </w:r>
        <w:r w:rsidRPr="00840EEB" w:rsidDel="00CA4851">
          <w:rPr>
            <w:spacing w:val="21"/>
          </w:rPr>
          <w:delText xml:space="preserve"> </w:delText>
        </w:r>
        <w:r w:rsidRPr="00840EEB" w:rsidDel="00CA4851">
          <w:delText>tablón</w:delText>
        </w:r>
        <w:r w:rsidRPr="00840EEB" w:rsidDel="00CA4851">
          <w:rPr>
            <w:spacing w:val="22"/>
          </w:rPr>
          <w:delText xml:space="preserve"> </w:delText>
        </w:r>
        <w:r w:rsidRPr="00840EEB" w:rsidDel="00CA4851">
          <w:delText>de</w:delText>
        </w:r>
        <w:r w:rsidRPr="00840EEB" w:rsidDel="00CA4851">
          <w:rPr>
            <w:spacing w:val="21"/>
          </w:rPr>
          <w:delText xml:space="preserve"> </w:delText>
        </w:r>
        <w:r w:rsidRPr="00840EEB" w:rsidDel="00CA4851">
          <w:delText>anuncios</w:delText>
        </w:r>
        <w:r w:rsidRPr="00840EEB" w:rsidDel="00CA4851">
          <w:rPr>
            <w:spacing w:val="21"/>
          </w:rPr>
          <w:delText xml:space="preserve"> </w:delText>
        </w:r>
        <w:r w:rsidRPr="00840EEB" w:rsidDel="00CA4851">
          <w:delText>de</w:delText>
        </w:r>
        <w:r w:rsidRPr="00840EEB" w:rsidDel="00CA4851">
          <w:rPr>
            <w:spacing w:val="21"/>
          </w:rPr>
          <w:delText xml:space="preserve"> </w:delText>
        </w:r>
        <w:r w:rsidRPr="00840EEB" w:rsidDel="00CA4851">
          <w:delText>la</w:delText>
        </w:r>
        <w:r w:rsidRPr="00840EEB" w:rsidDel="00CA4851">
          <w:rPr>
            <w:spacing w:val="21"/>
          </w:rPr>
          <w:delText xml:space="preserve"> </w:delText>
        </w:r>
        <w:r w:rsidRPr="00840EEB" w:rsidDel="00CA4851">
          <w:delText>Fundación</w:delText>
        </w:r>
        <w:r w:rsidRPr="00840EEB" w:rsidDel="00CA4851">
          <w:rPr>
            <w:spacing w:val="22"/>
          </w:rPr>
          <w:delText xml:space="preserve"> </w:delText>
        </w:r>
        <w:r w:rsidRPr="00840EEB" w:rsidDel="00CA4851">
          <w:delText>FUESCYL</w:delText>
        </w:r>
      </w:del>
    </w:p>
    <w:p w14:paraId="0B37C68D" w14:textId="5AC4DB3B" w:rsidR="006A3A5B" w:rsidRPr="00840EEB" w:rsidDel="0051493F" w:rsidRDefault="006A3A5B">
      <w:pPr>
        <w:pStyle w:val="Textoindependiente"/>
        <w:ind w:left="281" w:right="768"/>
        <w:jc w:val="both"/>
        <w:rPr>
          <w:del w:id="461" w:author="Maria Angelica Vazquez Justel" w:date="2022-12-15T13:49:00Z"/>
        </w:rPr>
        <w:pPrChange w:id="462" w:author="Maria Angelica Vazquez Justel" w:date="2022-12-15T10:08:00Z">
          <w:pPr>
            <w:pStyle w:val="Textoindependiente"/>
            <w:spacing w:line="274" w:lineRule="exact"/>
            <w:ind w:left="281"/>
          </w:pPr>
        </w:pPrChange>
      </w:pPr>
      <w:del w:id="463" w:author="Maria Angelica Vazquez Justel" w:date="2022-12-21T10:50:00Z">
        <w:r w:rsidRPr="00840EEB" w:rsidDel="00CA4851">
          <w:delText>como</w:delText>
        </w:r>
        <w:r w:rsidRPr="00840EEB" w:rsidDel="00CA4851">
          <w:rPr>
            <w:spacing w:val="-13"/>
          </w:rPr>
          <w:delText xml:space="preserve"> </w:delText>
        </w:r>
        <w:r w:rsidRPr="00840EEB" w:rsidDel="00CA4851">
          <w:delText>en</w:delText>
        </w:r>
        <w:r w:rsidRPr="00840EEB" w:rsidDel="00CA4851">
          <w:rPr>
            <w:spacing w:val="-15"/>
          </w:rPr>
          <w:delText xml:space="preserve"> </w:delText>
        </w:r>
        <w:r w:rsidRPr="00840EEB" w:rsidDel="00CA4851">
          <w:delText>la</w:delText>
        </w:r>
        <w:r w:rsidRPr="00840EEB" w:rsidDel="00CA4851">
          <w:rPr>
            <w:spacing w:val="-12"/>
          </w:rPr>
          <w:delText xml:space="preserve"> </w:delText>
        </w:r>
        <w:r w:rsidRPr="00840EEB" w:rsidDel="00CA4851">
          <w:delText>página</w:delText>
        </w:r>
        <w:r w:rsidRPr="00840EEB" w:rsidDel="00CA4851">
          <w:rPr>
            <w:spacing w:val="-15"/>
          </w:rPr>
          <w:delText xml:space="preserve"> </w:delText>
        </w:r>
        <w:r w:rsidRPr="00840EEB" w:rsidDel="00CA4851">
          <w:delText>web</w:delText>
        </w:r>
        <w:r w:rsidRPr="00840EEB" w:rsidDel="00CA4851">
          <w:rPr>
            <w:spacing w:val="-11"/>
          </w:rPr>
          <w:delText xml:space="preserve"> </w:delText>
        </w:r>
        <w:r w:rsidRPr="00840EEB" w:rsidDel="00CA4851">
          <w:rPr>
            <w:spacing w:val="-174"/>
            <w:u w:val="single" w:color="0562C1"/>
          </w:rPr>
          <w:delText>w</w:delText>
        </w:r>
      </w:del>
      <w:del w:id="464" w:author="Maria Angelica Vazquez Justel" w:date="2022-12-16T11:03:00Z">
        <w:r w:rsidRPr="00840EEB" w:rsidDel="00C37B8F">
          <w:rPr>
            <w:spacing w:val="116"/>
          </w:rPr>
          <w:delText xml:space="preserve"> </w:delText>
        </w:r>
      </w:del>
      <w:del w:id="465" w:author="Maria Angelica Vazquez Justel" w:date="2022-12-21T10:50:00Z">
        <w:r w:rsidRPr="00840EEB" w:rsidDel="00CA4851">
          <w:rPr>
            <w:u w:val="single" w:color="0562C1"/>
          </w:rPr>
          <w:delText>ww.fuescyl.com</w:delText>
        </w:r>
        <w:r w:rsidRPr="00840EEB" w:rsidDel="00CA4851">
          <w:rPr>
            <w:spacing w:val="-8"/>
          </w:rPr>
          <w:delText xml:space="preserve"> </w:delText>
        </w:r>
        <w:r w:rsidRPr="00840EEB" w:rsidDel="00CA4851">
          <w:delText>y</w:delText>
        </w:r>
        <w:r w:rsidRPr="00840EEB" w:rsidDel="00CA4851">
          <w:rPr>
            <w:spacing w:val="-17"/>
          </w:rPr>
          <w:delText xml:space="preserve"> </w:delText>
        </w:r>
        <w:r w:rsidRPr="00840EEB" w:rsidDel="00CA4851">
          <w:delText>se</w:delText>
        </w:r>
        <w:r w:rsidRPr="00840EEB" w:rsidDel="00CA4851">
          <w:rPr>
            <w:spacing w:val="-13"/>
          </w:rPr>
          <w:delText xml:space="preserve"> </w:delText>
        </w:r>
        <w:r w:rsidRPr="00840EEB" w:rsidDel="00CA4851">
          <w:delText>notificará</w:delText>
        </w:r>
        <w:r w:rsidRPr="00840EEB" w:rsidDel="00CA4851">
          <w:rPr>
            <w:spacing w:val="-12"/>
          </w:rPr>
          <w:delText xml:space="preserve"> </w:delText>
        </w:r>
        <w:r w:rsidRPr="00840EEB" w:rsidDel="00CA4851">
          <w:delText>al</w:delText>
        </w:r>
        <w:r w:rsidRPr="00840EEB" w:rsidDel="00CA4851">
          <w:rPr>
            <w:spacing w:val="-13"/>
          </w:rPr>
          <w:delText xml:space="preserve"> </w:delText>
        </w:r>
        <w:r w:rsidRPr="00840EEB" w:rsidDel="00CA4851">
          <w:delText>seleccionado</w:delText>
        </w:r>
        <w:r w:rsidRPr="00840EEB" w:rsidDel="00CA4851">
          <w:rPr>
            <w:spacing w:val="-10"/>
          </w:rPr>
          <w:delText xml:space="preserve"> </w:delText>
        </w:r>
        <w:r w:rsidRPr="00840EEB" w:rsidDel="00CA4851">
          <w:delText>en</w:delText>
        </w:r>
        <w:r w:rsidRPr="00840EEB" w:rsidDel="00CA4851">
          <w:rPr>
            <w:spacing w:val="-11"/>
          </w:rPr>
          <w:delText xml:space="preserve"> </w:delText>
        </w:r>
      </w:del>
      <w:del w:id="466" w:author="Maria Angelica Vazquez Justel" w:date="2022-12-15T13:49:00Z">
        <w:r w:rsidRPr="00840EEB" w:rsidDel="0051493F">
          <w:rPr>
            <w:strike/>
            <w:rPrChange w:id="467" w:author="Maria Angelica Vazquez Justel" w:date="2022-12-15T13:51:00Z">
              <w:rPr/>
            </w:rPrChange>
          </w:rPr>
          <w:delText>el</w:delText>
        </w:r>
        <w:r w:rsidRPr="00840EEB" w:rsidDel="0051493F">
          <w:rPr>
            <w:strike/>
            <w:spacing w:val="-14"/>
            <w:rPrChange w:id="468" w:author="Maria Angelica Vazquez Justel" w:date="2022-12-15T13:51:00Z">
              <w:rPr>
                <w:spacing w:val="-14"/>
              </w:rPr>
            </w:rPrChange>
          </w:rPr>
          <w:delText xml:space="preserve"> </w:delText>
        </w:r>
        <w:r w:rsidRPr="00840EEB" w:rsidDel="0051493F">
          <w:rPr>
            <w:strike/>
            <w:rPrChange w:id="469" w:author="Maria Angelica Vazquez Justel" w:date="2022-12-15T13:51:00Z">
              <w:rPr/>
            </w:rPrChange>
          </w:rPr>
          <w:delText>domicilio</w:delText>
        </w:r>
        <w:r w:rsidRPr="00840EEB" w:rsidDel="0051493F">
          <w:rPr>
            <w:strike/>
            <w:spacing w:val="-13"/>
            <w:rPrChange w:id="470" w:author="Maria Angelica Vazquez Justel" w:date="2022-12-15T13:51:00Z">
              <w:rPr>
                <w:spacing w:val="-13"/>
              </w:rPr>
            </w:rPrChange>
          </w:rPr>
          <w:delText xml:space="preserve"> </w:delText>
        </w:r>
        <w:r w:rsidRPr="00840EEB" w:rsidDel="0051493F">
          <w:rPr>
            <w:strike/>
            <w:rPrChange w:id="471" w:author="Maria Angelica Vazquez Justel" w:date="2022-12-15T13:51:00Z">
              <w:rPr/>
            </w:rPrChange>
          </w:rPr>
          <w:delText>indicado</w:delText>
        </w:r>
      </w:del>
    </w:p>
    <w:p w14:paraId="75C8CF5C" w14:textId="2DCD5D71" w:rsidR="006A3A5B" w:rsidRPr="00840EEB" w:rsidDel="00CA4851" w:rsidRDefault="006A3A5B" w:rsidP="0051493F">
      <w:pPr>
        <w:pStyle w:val="Textoindependiente"/>
        <w:ind w:left="281" w:right="768"/>
        <w:jc w:val="both"/>
        <w:rPr>
          <w:del w:id="472" w:author="Maria Angelica Vazquez Justel" w:date="2022-12-21T10:50:00Z"/>
        </w:rPr>
        <w:pPrChange w:id="473" w:author="Maria Angelica Vazquez Justel" w:date="2022-12-15T13:49:00Z">
          <w:pPr>
            <w:pStyle w:val="Textoindependiente"/>
            <w:ind w:left="281" w:right="767"/>
            <w:jc w:val="both"/>
          </w:pPr>
        </w:pPrChange>
      </w:pPr>
      <w:del w:id="474" w:author="Maria Angelica Vazquez Justel" w:date="2022-12-21T10:50:00Z">
        <w:r w:rsidRPr="00840EEB" w:rsidDel="00CA4851">
          <w:delText>en el documento de solicitud de admisión al proceso selectivo, indicándole el plazo en el que debe personarse para formalizar el correspondiente contrato de trabajo.</w:delText>
        </w:r>
      </w:del>
    </w:p>
    <w:p w14:paraId="33C7E8D8" w14:textId="3A8687DA" w:rsidR="006A3A5B" w:rsidRPr="00840EEB" w:rsidDel="00CA4851" w:rsidRDefault="006A3A5B" w:rsidP="006A3A5B">
      <w:pPr>
        <w:pStyle w:val="Textoindependiente"/>
        <w:rPr>
          <w:del w:id="475" w:author="Maria Angelica Vazquez Justel" w:date="2022-12-21T10:50:00Z"/>
        </w:rPr>
      </w:pPr>
    </w:p>
    <w:p w14:paraId="07E0DEF7" w14:textId="285F3E3D" w:rsidR="004B74AD" w:rsidRPr="00840EEB" w:rsidDel="004B74AD" w:rsidRDefault="006A3A5B" w:rsidP="006A3A5B">
      <w:pPr>
        <w:pStyle w:val="Textoindependiente"/>
        <w:ind w:left="281" w:right="772"/>
        <w:jc w:val="both"/>
        <w:rPr>
          <w:del w:id="476" w:author="Maria Angelica Vazquez Justel" w:date="2022-12-19T19:14:00Z"/>
        </w:rPr>
      </w:pPr>
      <w:del w:id="477" w:author="Maria Angelica Vazquez Justel" w:date="2022-12-21T10:50:00Z">
        <w:r w:rsidRPr="00840EEB" w:rsidDel="00CA4851">
          <w:delText xml:space="preserve">Si transcurrido dicho plazo </w:delText>
        </w:r>
      </w:del>
      <w:del w:id="478" w:author="Maria Angelica Vazquez Justel" w:date="2022-12-15T13:50:00Z">
        <w:r w:rsidRPr="00840EEB" w:rsidDel="00840EEB">
          <w:delText>el</w:delText>
        </w:r>
      </w:del>
      <w:del w:id="479" w:author="Maria Angelica Vazquez Justel" w:date="2022-12-21T10:50:00Z">
        <w:r w:rsidRPr="00840EEB" w:rsidDel="00CA4851">
          <w:delText xml:space="preserve"> interesad</w:delText>
        </w:r>
      </w:del>
      <w:del w:id="480" w:author="Maria Angelica Vazquez Justel" w:date="2022-12-15T13:50:00Z">
        <w:r w:rsidRPr="00840EEB" w:rsidDel="00840EEB">
          <w:delText>o</w:delText>
        </w:r>
      </w:del>
      <w:del w:id="481" w:author="Maria Angelica Vazquez Justel" w:date="2022-12-21T10:50:00Z">
        <w:r w:rsidRPr="00840EEB" w:rsidDel="00CA4851">
          <w:delText xml:space="preserve"> no hubiere comparecido, o haciéndolo no procediese a la firma del contrato, se entenderá que renuncia a la plaza adjudicada, sin que se mantenga o conserve derecho alguno para posteriores convocatorias.</w:delText>
        </w:r>
      </w:del>
    </w:p>
    <w:p w14:paraId="45D33DBE" w14:textId="68E382A6" w:rsidR="006A3A5B" w:rsidRPr="00840EEB" w:rsidDel="00CA4851" w:rsidRDefault="006A3A5B" w:rsidP="00D91E79">
      <w:pPr>
        <w:pStyle w:val="Textoindependiente"/>
        <w:ind w:left="101" w:right="713"/>
        <w:jc w:val="both"/>
        <w:rPr>
          <w:del w:id="482" w:author="Maria Angelica Vazquez Justel" w:date="2022-12-21T10:50:00Z"/>
        </w:rPr>
      </w:pPr>
    </w:p>
    <w:p w14:paraId="3FFA5D05" w14:textId="32612C07" w:rsidR="006A3A5B" w:rsidRPr="00840EEB" w:rsidDel="00CA4851" w:rsidRDefault="006A3A5B" w:rsidP="006A3A5B">
      <w:pPr>
        <w:pStyle w:val="Ttulo1"/>
        <w:rPr>
          <w:del w:id="483" w:author="Maria Angelica Vazquez Justel" w:date="2022-12-21T10:50:00Z"/>
        </w:rPr>
      </w:pPr>
      <w:del w:id="484" w:author="Maria Angelica Vazquez Justel" w:date="2022-12-21T10:50:00Z">
        <w:r w:rsidRPr="00840EEB" w:rsidDel="00CA4851">
          <w:delText>SÉPTIMA. NORMA FINAL Y PROTECCIÓN DE DATOS</w:delText>
        </w:r>
      </w:del>
    </w:p>
    <w:p w14:paraId="02CF6CED" w14:textId="54E2CDED" w:rsidR="006A3A5B" w:rsidRPr="00840EEB" w:rsidDel="00CA4851" w:rsidRDefault="006A3A5B" w:rsidP="006A3A5B">
      <w:pPr>
        <w:pStyle w:val="Textoindependiente"/>
        <w:spacing w:before="6"/>
        <w:rPr>
          <w:del w:id="485" w:author="Maria Angelica Vazquez Justel" w:date="2022-12-21T10:50:00Z"/>
          <w:b/>
          <w:sz w:val="23"/>
        </w:rPr>
      </w:pPr>
    </w:p>
    <w:p w14:paraId="6A9266FC" w14:textId="1D362846" w:rsidR="006A3A5B" w:rsidRPr="00840EEB" w:rsidDel="00CA4851" w:rsidRDefault="006A3A5B" w:rsidP="006A3A5B">
      <w:pPr>
        <w:pStyle w:val="Prrafodelista"/>
        <w:numPr>
          <w:ilvl w:val="1"/>
          <w:numId w:val="1"/>
        </w:numPr>
        <w:tabs>
          <w:tab w:val="left" w:pos="532"/>
        </w:tabs>
        <w:ind w:right="716" w:firstLine="0"/>
        <w:rPr>
          <w:del w:id="486" w:author="Maria Angelica Vazquez Justel" w:date="2022-12-21T10:50:00Z"/>
          <w:sz w:val="24"/>
        </w:rPr>
      </w:pPr>
      <w:del w:id="487" w:author="Maria Angelica Vazquez Justel" w:date="2022-12-21T10:50:00Z">
        <w:r w:rsidRPr="00840EEB" w:rsidDel="00CA4851">
          <w:rPr>
            <w:sz w:val="24"/>
          </w:rPr>
          <w:delText>Por el mero hecho de la participación en el proceso de selección, cada uno de los candidatos se somete a las bases de la convocatoria, a su desarrollo y a las decisiones adoptadas por las Comisiones de Selección, sin perjuicio de las reclamaciones</w:delText>
        </w:r>
        <w:r w:rsidRPr="00840EEB" w:rsidDel="00CA4851">
          <w:rPr>
            <w:spacing w:val="-7"/>
            <w:sz w:val="24"/>
          </w:rPr>
          <w:delText xml:space="preserve"> </w:delText>
        </w:r>
        <w:r w:rsidRPr="00840EEB" w:rsidDel="00CA4851">
          <w:rPr>
            <w:sz w:val="24"/>
          </w:rPr>
          <w:delText>pertinentes.</w:delText>
        </w:r>
      </w:del>
    </w:p>
    <w:p w14:paraId="0D85B5CF" w14:textId="41B3D9A6" w:rsidR="006A3A5B" w:rsidRPr="00840EEB" w:rsidDel="00CA4851" w:rsidRDefault="006A3A5B" w:rsidP="006A3A5B">
      <w:pPr>
        <w:pStyle w:val="Textoindependiente"/>
        <w:spacing w:before="9"/>
        <w:rPr>
          <w:del w:id="488" w:author="Maria Angelica Vazquez Justel" w:date="2022-12-21T10:50:00Z"/>
          <w:sz w:val="23"/>
        </w:rPr>
      </w:pPr>
    </w:p>
    <w:p w14:paraId="5D9C6BA9" w14:textId="3211983E" w:rsidR="006A3A5B" w:rsidRPr="00840EEB" w:rsidDel="00CA4851" w:rsidRDefault="006A3A5B" w:rsidP="006A3A5B">
      <w:pPr>
        <w:pStyle w:val="Prrafodelista"/>
        <w:numPr>
          <w:ilvl w:val="1"/>
          <w:numId w:val="1"/>
        </w:numPr>
        <w:tabs>
          <w:tab w:val="left" w:pos="575"/>
        </w:tabs>
        <w:spacing w:before="1"/>
        <w:ind w:left="140" w:right="603" w:firstLine="0"/>
        <w:rPr>
          <w:del w:id="489" w:author="Maria Angelica Vazquez Justel" w:date="2022-12-21T10:50:00Z"/>
          <w:sz w:val="24"/>
        </w:rPr>
      </w:pPr>
      <w:del w:id="490" w:author="Maria Angelica Vazquez Justel" w:date="2022-12-21T10:50:00Z">
        <w:r w:rsidRPr="00840EEB" w:rsidDel="00CA4851">
          <w:rPr>
            <w:sz w:val="24"/>
          </w:rPr>
          <w:delText>De acuerdo con lo establecido en la normativa vigente en materia de Protección de Datos de Carácter Personal, le informamos de que FUNDACIÓN UNIVERSIDADES Y ENSEÑANZAS SUPERIORES</w:delText>
        </w:r>
        <w:r w:rsidRPr="00840EEB" w:rsidDel="00CA4851">
          <w:rPr>
            <w:spacing w:val="-11"/>
            <w:sz w:val="24"/>
          </w:rPr>
          <w:delText xml:space="preserve"> </w:delText>
        </w:r>
        <w:r w:rsidRPr="00840EEB" w:rsidDel="00CA4851">
          <w:rPr>
            <w:sz w:val="24"/>
          </w:rPr>
          <w:delText>DE</w:delText>
        </w:r>
        <w:r w:rsidRPr="00840EEB" w:rsidDel="00CA4851">
          <w:rPr>
            <w:spacing w:val="-15"/>
            <w:sz w:val="24"/>
          </w:rPr>
          <w:delText xml:space="preserve"> </w:delText>
        </w:r>
        <w:r w:rsidRPr="00840EEB" w:rsidDel="00CA4851">
          <w:rPr>
            <w:sz w:val="24"/>
          </w:rPr>
          <w:delText>CASTILLA</w:delText>
        </w:r>
        <w:r w:rsidRPr="00840EEB" w:rsidDel="00CA4851">
          <w:rPr>
            <w:spacing w:val="-12"/>
            <w:sz w:val="24"/>
          </w:rPr>
          <w:delText xml:space="preserve"> </w:delText>
        </w:r>
        <w:r w:rsidRPr="00840EEB" w:rsidDel="00CA4851">
          <w:rPr>
            <w:sz w:val="24"/>
          </w:rPr>
          <w:delText>Y</w:delText>
        </w:r>
        <w:r w:rsidRPr="00840EEB" w:rsidDel="00CA4851">
          <w:rPr>
            <w:spacing w:val="-8"/>
            <w:sz w:val="24"/>
          </w:rPr>
          <w:delText xml:space="preserve"> </w:delText>
        </w:r>
        <w:r w:rsidRPr="00840EEB" w:rsidDel="00CA4851">
          <w:rPr>
            <w:sz w:val="24"/>
          </w:rPr>
          <w:delText>LEÓN</w:delText>
        </w:r>
        <w:r w:rsidRPr="00840EEB" w:rsidDel="00CA4851">
          <w:rPr>
            <w:spacing w:val="-13"/>
            <w:sz w:val="24"/>
          </w:rPr>
          <w:delText xml:space="preserve"> </w:delText>
        </w:r>
        <w:r w:rsidRPr="00840EEB" w:rsidDel="00CA4851">
          <w:rPr>
            <w:sz w:val="24"/>
          </w:rPr>
          <w:delText>(FUESCYL)</w:delText>
        </w:r>
        <w:r w:rsidRPr="00840EEB" w:rsidDel="00CA4851">
          <w:rPr>
            <w:spacing w:val="-12"/>
            <w:sz w:val="24"/>
          </w:rPr>
          <w:delText xml:space="preserve"> </w:delText>
        </w:r>
        <w:r w:rsidRPr="00840EEB" w:rsidDel="00CA4851">
          <w:rPr>
            <w:sz w:val="24"/>
          </w:rPr>
          <w:delText>es</w:delText>
        </w:r>
        <w:r w:rsidRPr="00840EEB" w:rsidDel="00CA4851">
          <w:rPr>
            <w:spacing w:val="-12"/>
            <w:sz w:val="24"/>
          </w:rPr>
          <w:delText xml:space="preserve"> </w:delText>
        </w:r>
        <w:r w:rsidRPr="00840EEB" w:rsidDel="00CA4851">
          <w:rPr>
            <w:sz w:val="24"/>
          </w:rPr>
          <w:delText>el</w:delText>
        </w:r>
        <w:r w:rsidRPr="00840EEB" w:rsidDel="00CA4851">
          <w:rPr>
            <w:spacing w:val="-12"/>
            <w:sz w:val="24"/>
          </w:rPr>
          <w:delText xml:space="preserve"> </w:delText>
        </w:r>
        <w:r w:rsidRPr="00840EEB" w:rsidDel="00CA4851">
          <w:rPr>
            <w:sz w:val="24"/>
          </w:rPr>
          <w:delText>responsable</w:delText>
        </w:r>
        <w:r w:rsidRPr="00840EEB" w:rsidDel="00CA4851">
          <w:rPr>
            <w:spacing w:val="-13"/>
            <w:sz w:val="24"/>
          </w:rPr>
          <w:delText xml:space="preserve"> </w:delText>
        </w:r>
        <w:r w:rsidRPr="00840EEB" w:rsidDel="00CA4851">
          <w:rPr>
            <w:sz w:val="24"/>
          </w:rPr>
          <w:delText>del</w:delText>
        </w:r>
        <w:r w:rsidRPr="00840EEB" w:rsidDel="00CA4851">
          <w:rPr>
            <w:spacing w:val="-12"/>
            <w:sz w:val="24"/>
          </w:rPr>
          <w:delText xml:space="preserve"> </w:delText>
        </w:r>
        <w:r w:rsidRPr="00840EEB" w:rsidDel="00CA4851">
          <w:rPr>
            <w:sz w:val="24"/>
          </w:rPr>
          <w:delText>tratamiento</w:delText>
        </w:r>
        <w:r w:rsidRPr="00840EEB" w:rsidDel="00CA4851">
          <w:rPr>
            <w:spacing w:val="-13"/>
            <w:sz w:val="24"/>
          </w:rPr>
          <w:delText xml:space="preserve"> </w:delText>
        </w:r>
        <w:r w:rsidRPr="00840EEB" w:rsidDel="00CA4851">
          <w:rPr>
            <w:sz w:val="24"/>
          </w:rPr>
          <w:delText>de</w:delText>
        </w:r>
        <w:r w:rsidRPr="00840EEB" w:rsidDel="00CA4851">
          <w:rPr>
            <w:spacing w:val="-12"/>
            <w:sz w:val="24"/>
          </w:rPr>
          <w:delText xml:space="preserve"> </w:delText>
        </w:r>
        <w:r w:rsidRPr="00840EEB" w:rsidDel="00CA4851">
          <w:rPr>
            <w:sz w:val="24"/>
          </w:rPr>
          <w:delText>los</w:delText>
        </w:r>
        <w:r w:rsidRPr="00840EEB" w:rsidDel="00CA4851">
          <w:rPr>
            <w:spacing w:val="-12"/>
            <w:sz w:val="24"/>
          </w:rPr>
          <w:delText xml:space="preserve"> </w:delText>
        </w:r>
        <w:r w:rsidRPr="00840EEB" w:rsidDel="00CA4851">
          <w:rPr>
            <w:sz w:val="24"/>
          </w:rPr>
          <w:delText>datos de carácter personal facilitados a través de su solicitud / Anexo I y que los mismos serán tratados con la finalidad de hacerle participar en el proceso de selección de personal. La legitimación de este tratamiento de datos reside en el consentimiento explícito que nos otorga en virtud de su candidatura En caso de producirse alguna modificación en sus datos, le rogamos nos lo comunique debidamente.</w:delText>
        </w:r>
        <w:r w:rsidRPr="00840EEB" w:rsidDel="00CA4851">
          <w:rPr>
            <w:spacing w:val="-6"/>
            <w:sz w:val="24"/>
          </w:rPr>
          <w:delText xml:space="preserve"> </w:delText>
        </w:r>
        <w:r w:rsidRPr="00840EEB" w:rsidDel="00CA4851">
          <w:rPr>
            <w:sz w:val="24"/>
          </w:rPr>
          <w:delText>Asimismo,</w:delText>
        </w:r>
        <w:r w:rsidRPr="00840EEB" w:rsidDel="00CA4851">
          <w:rPr>
            <w:spacing w:val="-6"/>
            <w:sz w:val="24"/>
          </w:rPr>
          <w:delText xml:space="preserve"> </w:delText>
        </w:r>
        <w:r w:rsidRPr="00840EEB" w:rsidDel="00CA4851">
          <w:rPr>
            <w:sz w:val="24"/>
          </w:rPr>
          <w:delText>le</w:delText>
        </w:r>
        <w:r w:rsidRPr="00840EEB" w:rsidDel="00CA4851">
          <w:rPr>
            <w:spacing w:val="-5"/>
            <w:sz w:val="24"/>
          </w:rPr>
          <w:delText xml:space="preserve"> </w:delText>
        </w:r>
        <w:r w:rsidRPr="00840EEB" w:rsidDel="00CA4851">
          <w:rPr>
            <w:sz w:val="24"/>
          </w:rPr>
          <w:delText>comunicamos</w:delText>
        </w:r>
        <w:r w:rsidRPr="00840EEB" w:rsidDel="00CA4851">
          <w:rPr>
            <w:spacing w:val="-6"/>
            <w:sz w:val="24"/>
          </w:rPr>
          <w:delText xml:space="preserve"> </w:delText>
        </w:r>
        <w:r w:rsidRPr="00840EEB" w:rsidDel="00CA4851">
          <w:rPr>
            <w:sz w:val="24"/>
          </w:rPr>
          <w:delText>que</w:delText>
        </w:r>
        <w:r w:rsidRPr="00840EEB" w:rsidDel="00CA4851">
          <w:rPr>
            <w:spacing w:val="-6"/>
            <w:sz w:val="24"/>
          </w:rPr>
          <w:delText xml:space="preserve"> </w:delText>
        </w:r>
      </w:del>
      <w:ins w:id="491" w:author="Maria Elia Muñoz Ruiz" w:date="2022-12-01T09:51:00Z">
        <w:del w:id="492" w:author="Maria Angelica Vazquez Justel" w:date="2022-12-21T10:50:00Z">
          <w:r w:rsidR="00DA5A43" w:rsidRPr="00840EEB" w:rsidDel="00CA4851">
            <w:rPr>
              <w:sz w:val="24"/>
            </w:rPr>
            <w:delText>que</w:delText>
          </w:r>
          <w:r w:rsidR="00DA5A43" w:rsidRPr="00840EEB" w:rsidDel="00CA4851">
            <w:rPr>
              <w:spacing w:val="-6"/>
              <w:sz w:val="24"/>
            </w:rPr>
            <w:delText xml:space="preserve">, </w:delText>
          </w:r>
        </w:del>
      </w:ins>
      <w:del w:id="493" w:author="Maria Angelica Vazquez Justel" w:date="2022-12-21T10:50:00Z">
        <w:r w:rsidRPr="00840EEB" w:rsidDel="00CA4851">
          <w:rPr>
            <w:sz w:val="24"/>
          </w:rPr>
          <w:delText>transcurrido</w:delText>
        </w:r>
        <w:r w:rsidRPr="00840EEB" w:rsidDel="00CA4851">
          <w:rPr>
            <w:spacing w:val="-5"/>
            <w:sz w:val="24"/>
          </w:rPr>
          <w:delText xml:space="preserve"> </w:delText>
        </w:r>
        <w:r w:rsidRPr="00840EEB" w:rsidDel="00CA4851">
          <w:rPr>
            <w:sz w:val="24"/>
          </w:rPr>
          <w:delText>el</w:delText>
        </w:r>
        <w:r w:rsidRPr="00840EEB" w:rsidDel="00CA4851">
          <w:rPr>
            <w:spacing w:val="-6"/>
            <w:sz w:val="24"/>
          </w:rPr>
          <w:delText xml:space="preserve"> </w:delText>
        </w:r>
        <w:r w:rsidRPr="00840EEB" w:rsidDel="00CA4851">
          <w:rPr>
            <w:sz w:val="24"/>
          </w:rPr>
          <w:delText>plazo</w:delText>
        </w:r>
        <w:r w:rsidRPr="00840EEB" w:rsidDel="00CA4851">
          <w:rPr>
            <w:spacing w:val="-6"/>
            <w:sz w:val="24"/>
          </w:rPr>
          <w:delText xml:space="preserve"> </w:delText>
        </w:r>
        <w:r w:rsidRPr="00840EEB" w:rsidDel="00CA4851">
          <w:rPr>
            <w:sz w:val="24"/>
          </w:rPr>
          <w:delText>necesario</w:delText>
        </w:r>
        <w:r w:rsidRPr="00840EEB" w:rsidDel="00CA4851">
          <w:rPr>
            <w:spacing w:val="-5"/>
            <w:sz w:val="24"/>
          </w:rPr>
          <w:delText xml:space="preserve"> </w:delText>
        </w:r>
        <w:r w:rsidRPr="00840EEB" w:rsidDel="00CA4851">
          <w:rPr>
            <w:sz w:val="24"/>
          </w:rPr>
          <w:delText>de</w:delText>
        </w:r>
        <w:r w:rsidRPr="00840EEB" w:rsidDel="00CA4851">
          <w:rPr>
            <w:spacing w:val="-9"/>
            <w:sz w:val="24"/>
          </w:rPr>
          <w:delText xml:space="preserve"> </w:delText>
        </w:r>
        <w:r w:rsidRPr="00840EEB" w:rsidDel="00CA4851">
          <w:rPr>
            <w:sz w:val="24"/>
          </w:rPr>
          <w:delText>conservación</w:delText>
        </w:r>
        <w:r w:rsidRPr="00840EEB" w:rsidDel="00CA4851">
          <w:rPr>
            <w:spacing w:val="-6"/>
            <w:sz w:val="24"/>
          </w:rPr>
          <w:delText xml:space="preserve"> </w:delText>
        </w:r>
        <w:r w:rsidRPr="00840EEB" w:rsidDel="00CA4851">
          <w:rPr>
            <w:sz w:val="24"/>
          </w:rPr>
          <w:delText>de</w:delText>
        </w:r>
        <w:r w:rsidRPr="00840EEB" w:rsidDel="00CA4851">
          <w:rPr>
            <w:spacing w:val="-5"/>
            <w:sz w:val="24"/>
          </w:rPr>
          <w:delText xml:space="preserve"> </w:delText>
        </w:r>
        <w:r w:rsidRPr="00840EEB" w:rsidDel="00CA4851">
          <w:rPr>
            <w:sz w:val="24"/>
          </w:rPr>
          <w:delText>la documentación</w:delText>
        </w:r>
        <w:r w:rsidRPr="00840EEB" w:rsidDel="00CA4851">
          <w:rPr>
            <w:spacing w:val="-4"/>
            <w:sz w:val="24"/>
          </w:rPr>
          <w:delText xml:space="preserve"> </w:delText>
        </w:r>
        <w:r w:rsidRPr="00840EEB" w:rsidDel="00CA4851">
          <w:rPr>
            <w:sz w:val="24"/>
          </w:rPr>
          <w:delText>solicitada</w:delText>
        </w:r>
        <w:r w:rsidRPr="00840EEB" w:rsidDel="00CA4851">
          <w:rPr>
            <w:spacing w:val="-2"/>
            <w:sz w:val="24"/>
          </w:rPr>
          <w:delText xml:space="preserve"> </w:delText>
        </w:r>
        <w:r w:rsidRPr="00840EEB" w:rsidDel="00CA4851">
          <w:rPr>
            <w:sz w:val="24"/>
          </w:rPr>
          <w:delText>para</w:delText>
        </w:r>
        <w:r w:rsidRPr="00840EEB" w:rsidDel="00CA4851">
          <w:rPr>
            <w:spacing w:val="-6"/>
            <w:sz w:val="24"/>
          </w:rPr>
          <w:delText xml:space="preserve"> </w:delText>
        </w:r>
        <w:r w:rsidRPr="00840EEB" w:rsidDel="00CA4851">
          <w:rPr>
            <w:sz w:val="24"/>
          </w:rPr>
          <w:delText>participar</w:delText>
        </w:r>
        <w:r w:rsidRPr="00840EEB" w:rsidDel="00CA4851">
          <w:rPr>
            <w:spacing w:val="-1"/>
            <w:sz w:val="24"/>
          </w:rPr>
          <w:delText xml:space="preserve"> </w:delText>
        </w:r>
        <w:r w:rsidRPr="00840EEB" w:rsidDel="00CA4851">
          <w:rPr>
            <w:sz w:val="24"/>
          </w:rPr>
          <w:delText>en</w:delText>
        </w:r>
        <w:r w:rsidRPr="00840EEB" w:rsidDel="00CA4851">
          <w:rPr>
            <w:spacing w:val="-5"/>
            <w:sz w:val="24"/>
          </w:rPr>
          <w:delText xml:space="preserve"> </w:delText>
        </w:r>
        <w:r w:rsidRPr="00840EEB" w:rsidDel="00CA4851">
          <w:rPr>
            <w:sz w:val="24"/>
          </w:rPr>
          <w:delText>el</w:delText>
        </w:r>
        <w:r w:rsidRPr="00840EEB" w:rsidDel="00CA4851">
          <w:rPr>
            <w:spacing w:val="-4"/>
            <w:sz w:val="24"/>
          </w:rPr>
          <w:delText xml:space="preserve"> </w:delText>
        </w:r>
        <w:r w:rsidRPr="00840EEB" w:rsidDel="00CA4851">
          <w:rPr>
            <w:sz w:val="24"/>
          </w:rPr>
          <w:delText>proceso</w:delText>
        </w:r>
        <w:r w:rsidRPr="00840EEB" w:rsidDel="00CA4851">
          <w:rPr>
            <w:spacing w:val="-4"/>
            <w:sz w:val="24"/>
          </w:rPr>
          <w:delText xml:space="preserve"> </w:delText>
        </w:r>
        <w:r w:rsidRPr="00840EEB" w:rsidDel="00CA4851">
          <w:rPr>
            <w:sz w:val="24"/>
          </w:rPr>
          <w:delText>de</w:delText>
        </w:r>
        <w:r w:rsidRPr="00840EEB" w:rsidDel="00CA4851">
          <w:rPr>
            <w:spacing w:val="-3"/>
            <w:sz w:val="24"/>
          </w:rPr>
          <w:delText xml:space="preserve"> </w:delText>
        </w:r>
        <w:r w:rsidRPr="00840EEB" w:rsidDel="00CA4851">
          <w:rPr>
            <w:sz w:val="24"/>
          </w:rPr>
          <w:delText>selección</w:delText>
        </w:r>
        <w:r w:rsidRPr="00840EEB" w:rsidDel="00CA4851">
          <w:rPr>
            <w:spacing w:val="-4"/>
            <w:sz w:val="24"/>
          </w:rPr>
          <w:delText xml:space="preserve"> </w:delText>
        </w:r>
        <w:r w:rsidRPr="00840EEB" w:rsidDel="00CA4851">
          <w:rPr>
            <w:sz w:val="24"/>
          </w:rPr>
          <w:delText>de</w:delText>
        </w:r>
        <w:r w:rsidRPr="00840EEB" w:rsidDel="00CA4851">
          <w:rPr>
            <w:spacing w:val="-3"/>
            <w:sz w:val="24"/>
          </w:rPr>
          <w:delText xml:space="preserve"> </w:delText>
        </w:r>
        <w:r w:rsidRPr="00840EEB" w:rsidDel="00CA4851">
          <w:rPr>
            <w:sz w:val="24"/>
          </w:rPr>
          <w:delText>personal,</w:delText>
        </w:r>
        <w:r w:rsidRPr="00840EEB" w:rsidDel="00CA4851">
          <w:rPr>
            <w:spacing w:val="-4"/>
            <w:sz w:val="24"/>
          </w:rPr>
          <w:delText xml:space="preserve"> </w:delText>
        </w:r>
        <w:r w:rsidRPr="00840EEB" w:rsidDel="00CA4851">
          <w:rPr>
            <w:sz w:val="24"/>
          </w:rPr>
          <w:delText>procederemos</w:delText>
        </w:r>
        <w:r w:rsidRPr="00840EEB" w:rsidDel="00CA4851">
          <w:rPr>
            <w:spacing w:val="-4"/>
            <w:sz w:val="24"/>
          </w:rPr>
          <w:delText xml:space="preserve"> </w:delText>
        </w:r>
        <w:r w:rsidRPr="00840EEB" w:rsidDel="00CA4851">
          <w:rPr>
            <w:sz w:val="24"/>
          </w:rPr>
          <w:delText>a</w:delText>
        </w:r>
        <w:r w:rsidRPr="00840EEB" w:rsidDel="00CA4851">
          <w:rPr>
            <w:spacing w:val="-5"/>
            <w:sz w:val="24"/>
          </w:rPr>
          <w:delText xml:space="preserve"> </w:delText>
        </w:r>
        <w:r w:rsidRPr="00840EEB" w:rsidDel="00CA4851">
          <w:rPr>
            <w:sz w:val="24"/>
          </w:rPr>
          <w:delText xml:space="preserve">su </w:delText>
        </w:r>
        <w:r w:rsidRPr="00840EEB" w:rsidDel="00CA4851">
          <w:rPr>
            <w:sz w:val="24"/>
          </w:rPr>
          <w:lastRenderedPageBreak/>
          <w:delText>destrucción</w:delText>
        </w:r>
        <w:r w:rsidRPr="00840EEB" w:rsidDel="00CA4851">
          <w:rPr>
            <w:spacing w:val="-1"/>
            <w:sz w:val="24"/>
          </w:rPr>
          <w:delText xml:space="preserve"> </w:delText>
        </w:r>
        <w:r w:rsidRPr="00840EEB" w:rsidDel="00CA4851">
          <w:rPr>
            <w:sz w:val="24"/>
          </w:rPr>
          <w:delText>segura.</w:delText>
        </w:r>
      </w:del>
    </w:p>
    <w:p w14:paraId="48828D71" w14:textId="1DD9E980" w:rsidR="006A3A5B" w:rsidRPr="00840EEB" w:rsidDel="00840EEB" w:rsidRDefault="006A3A5B" w:rsidP="006A3A5B">
      <w:pPr>
        <w:pStyle w:val="Textoindependiente"/>
        <w:ind w:left="140" w:right="605"/>
        <w:jc w:val="both"/>
        <w:rPr>
          <w:del w:id="494" w:author="Maria Angelica Vazquez Justel" w:date="2022-12-15T13:50:00Z"/>
        </w:rPr>
      </w:pPr>
    </w:p>
    <w:p w14:paraId="67B83986" w14:textId="667AFA30" w:rsidR="006A3A5B" w:rsidRPr="00840EEB" w:rsidDel="00840EEB" w:rsidRDefault="006A3A5B" w:rsidP="006A3A5B">
      <w:pPr>
        <w:pStyle w:val="Textoindependiente"/>
        <w:ind w:left="140" w:right="605"/>
        <w:jc w:val="both"/>
        <w:rPr>
          <w:del w:id="495" w:author="Maria Angelica Vazquez Justel" w:date="2022-12-15T13:50:00Z"/>
        </w:rPr>
      </w:pPr>
    </w:p>
    <w:p w14:paraId="148B2442" w14:textId="680A63DA" w:rsidR="006A3A5B" w:rsidRPr="00840EEB" w:rsidDel="00CA4851" w:rsidRDefault="006A3A5B" w:rsidP="006A3A5B">
      <w:pPr>
        <w:pStyle w:val="Textoindependiente"/>
        <w:ind w:left="140" w:right="605"/>
        <w:jc w:val="both"/>
        <w:rPr>
          <w:del w:id="496" w:author="Maria Angelica Vazquez Justel" w:date="2022-12-21T10:50:00Z"/>
        </w:rPr>
      </w:pPr>
    </w:p>
    <w:p w14:paraId="54DB2BB4" w14:textId="46FAA5AC" w:rsidR="006A3A5B" w:rsidRPr="00840EEB" w:rsidDel="00CA4851" w:rsidRDefault="006A3A5B" w:rsidP="006A3A5B">
      <w:pPr>
        <w:pStyle w:val="Textoindependiente"/>
        <w:ind w:left="140" w:right="605"/>
        <w:jc w:val="both"/>
        <w:rPr>
          <w:del w:id="497" w:author="Maria Angelica Vazquez Justel" w:date="2022-12-21T10:50:00Z"/>
        </w:rPr>
      </w:pPr>
      <w:del w:id="498" w:author="Maria Angelica Vazquez Justel" w:date="2022-12-21T10:50:00Z">
        <w:r w:rsidRPr="00840EEB" w:rsidDel="00CA4851">
          <w:delText>Tiene derecho a acceder, rectificar y suprimir los datos, así como otros derechos reconocidos</w:delText>
        </w:r>
        <w:r w:rsidRPr="00840EEB" w:rsidDel="00CA4851">
          <w:rPr>
            <w:spacing w:val="-35"/>
          </w:rPr>
          <w:delText xml:space="preserve"> </w:delText>
        </w:r>
        <w:r w:rsidRPr="00840EEB" w:rsidDel="00CA4851">
          <w:delText>como se explica en la información adicional que puede encontrar en nuestra Política de privacidad en</w:delText>
        </w:r>
        <w:r w:rsidR="00CA4851" w:rsidRPr="00840EEB" w:rsidDel="00CA4851">
          <w:fldChar w:fldCharType="begin"/>
        </w:r>
        <w:r w:rsidR="00CA4851" w:rsidRPr="00840EEB" w:rsidDel="00CA4851">
          <w:delInstrText xml:space="preserve"> HYPERLINK "http://www.fuescyl.com/" \h </w:delInstrText>
        </w:r>
        <w:r w:rsidR="00CA4851" w:rsidRPr="00840EEB" w:rsidDel="00CA4851">
          <w:fldChar w:fldCharType="separate"/>
        </w:r>
        <w:r w:rsidRPr="00840EEB" w:rsidDel="00CA4851">
          <w:delText xml:space="preserve"> www.fuescyl.com.</w:delText>
        </w:r>
        <w:r w:rsidR="00CA4851" w:rsidRPr="00840EEB" w:rsidDel="00CA4851">
          <w:fldChar w:fldCharType="end"/>
        </w:r>
      </w:del>
    </w:p>
    <w:p w14:paraId="77287526" w14:textId="18B29A3E" w:rsidR="006A3A5B" w:rsidRPr="00840EEB" w:rsidDel="00CA4851" w:rsidRDefault="006A3A5B" w:rsidP="006A3A5B">
      <w:pPr>
        <w:pStyle w:val="Textoindependiente"/>
        <w:rPr>
          <w:del w:id="499" w:author="Maria Angelica Vazquez Justel" w:date="2022-12-21T10:50:00Z"/>
          <w:sz w:val="26"/>
        </w:rPr>
      </w:pPr>
    </w:p>
    <w:p w14:paraId="66232E0F" w14:textId="6CD35E0F" w:rsidR="006A3A5B" w:rsidRPr="00840EEB" w:rsidDel="004B74AD" w:rsidRDefault="006A3A5B" w:rsidP="006A3A5B">
      <w:pPr>
        <w:pStyle w:val="Textoindependiente"/>
        <w:rPr>
          <w:del w:id="500" w:author="Maria Angelica Vazquez Justel" w:date="2022-12-19T19:13:00Z"/>
          <w:sz w:val="26"/>
        </w:rPr>
      </w:pPr>
    </w:p>
    <w:p w14:paraId="27E96171" w14:textId="5339755F" w:rsidR="006A3A5B" w:rsidRPr="00D91E79" w:rsidDel="004B74AD" w:rsidRDefault="006A3A5B" w:rsidP="00D91E79">
      <w:pPr>
        <w:pStyle w:val="Textoindependiente"/>
        <w:ind w:left="101" w:right="713"/>
        <w:jc w:val="right"/>
        <w:rPr>
          <w:del w:id="501" w:author="Maria Angelica Vazquez Justel" w:date="2022-12-19T19:14:00Z"/>
        </w:rPr>
      </w:pPr>
      <w:del w:id="502" w:author="Maria Angelica Vazquez Justel" w:date="2022-12-21T10:50:00Z">
        <w:r w:rsidRPr="00840EEB" w:rsidDel="00CA4851">
          <w:delText xml:space="preserve">Valladolid a </w:delText>
        </w:r>
      </w:del>
      <w:del w:id="503" w:author="Maria Angelica Vazquez Justel" w:date="2022-12-15T13:50:00Z">
        <w:r w:rsidR="00A64AB5" w:rsidRPr="00840EEB" w:rsidDel="00840EEB">
          <w:rPr>
            <w:strike/>
            <w:rPrChange w:id="504" w:author="Maria Angelica Vazquez Justel" w:date="2022-12-15T13:51:00Z">
              <w:rPr/>
            </w:rPrChange>
          </w:rPr>
          <w:delText>24</w:delText>
        </w:r>
        <w:r w:rsidRPr="00840EEB" w:rsidDel="00840EEB">
          <w:rPr>
            <w:strike/>
            <w:rPrChange w:id="505" w:author="Maria Angelica Vazquez Justel" w:date="2022-12-15T13:51:00Z">
              <w:rPr/>
            </w:rPrChange>
          </w:rPr>
          <w:delText xml:space="preserve"> de enero d</w:delText>
        </w:r>
      </w:del>
      <w:del w:id="506" w:author="Maria Angelica Vazquez Justel" w:date="2022-12-15T13:51:00Z">
        <w:r w:rsidRPr="00840EEB" w:rsidDel="00840EEB">
          <w:rPr>
            <w:strike/>
            <w:rPrChange w:id="507" w:author="Maria Angelica Vazquez Justel" w:date="2022-12-15T13:51:00Z">
              <w:rPr/>
            </w:rPrChange>
          </w:rPr>
          <w:delText>e 2020</w:delText>
        </w:r>
      </w:del>
      <w:del w:id="508" w:author="Maria Angelica Vazquez Justel" w:date="2022-12-15T10:16:00Z">
        <w:r w:rsidRPr="00840EEB" w:rsidDel="008A32B4">
          <w:delText>.</w:delText>
        </w:r>
      </w:del>
    </w:p>
    <w:p w14:paraId="74AFFCBD" w14:textId="5E588CB6" w:rsidR="006A3A5B" w:rsidRPr="00D91E79" w:rsidDel="00CA4851" w:rsidRDefault="006A3A5B" w:rsidP="004B74AD">
      <w:pPr>
        <w:pStyle w:val="Textoindependiente"/>
        <w:ind w:left="101" w:right="713"/>
        <w:jc w:val="right"/>
        <w:rPr>
          <w:del w:id="509" w:author="Maria Angelica Vazquez Justel" w:date="2022-12-21T10:50:00Z"/>
        </w:rPr>
        <w:pPrChange w:id="510" w:author="Maria Angelica Vazquez Justel" w:date="2022-12-19T19:14:00Z">
          <w:pPr>
            <w:pStyle w:val="Textoindependiente"/>
            <w:ind w:left="101" w:right="713"/>
            <w:jc w:val="both"/>
          </w:pPr>
        </w:pPrChange>
      </w:pPr>
    </w:p>
    <w:p w14:paraId="10DFD639" w14:textId="061AFBBC" w:rsidR="006A3A5B" w:rsidRPr="00D91E79" w:rsidDel="00CA4851" w:rsidRDefault="006A3A5B" w:rsidP="00D91E79">
      <w:pPr>
        <w:pStyle w:val="Textoindependiente"/>
        <w:ind w:right="713"/>
        <w:jc w:val="both"/>
        <w:rPr>
          <w:del w:id="511" w:author="Maria Angelica Vazquez Justel" w:date="2022-12-21T10:50:00Z"/>
        </w:rPr>
      </w:pPr>
    </w:p>
    <w:p w14:paraId="5EADB4BA" w14:textId="54381810" w:rsidR="004B19A4" w:rsidRPr="00D91E79" w:rsidDel="00CA4851" w:rsidRDefault="004B19A4" w:rsidP="00D91E79">
      <w:pPr>
        <w:pStyle w:val="Textoindependiente"/>
        <w:ind w:right="713"/>
        <w:jc w:val="both"/>
        <w:rPr>
          <w:del w:id="512" w:author="Maria Angelica Vazquez Justel" w:date="2022-12-21T10:50:00Z"/>
        </w:rPr>
        <w:sectPr w:rsidR="004B19A4" w:rsidRPr="00D91E79" w:rsidDel="00CA4851">
          <w:pgSz w:w="11910" w:h="16840"/>
          <w:pgMar w:top="1660" w:right="240" w:bottom="980" w:left="1420" w:header="312" w:footer="782" w:gutter="0"/>
          <w:cols w:space="720"/>
        </w:sectPr>
      </w:pPr>
    </w:p>
    <w:p w14:paraId="36849840" w14:textId="77777777" w:rsidR="004B19A4" w:rsidRDefault="00A33EEC">
      <w:pPr>
        <w:pStyle w:val="Ttulo1"/>
        <w:spacing w:before="120"/>
        <w:ind w:left="4286" w:right="4902"/>
        <w:jc w:val="center"/>
      </w:pPr>
      <w:r>
        <w:t>ANEXO I</w:t>
      </w:r>
    </w:p>
    <w:p w14:paraId="17D196E2" w14:textId="49FF327B" w:rsidR="004B19A4" w:rsidDel="002B6FF8" w:rsidRDefault="004B19A4">
      <w:pPr>
        <w:pStyle w:val="Textoindependiente"/>
        <w:spacing w:before="3"/>
        <w:rPr>
          <w:del w:id="513" w:author="Maria Angelica Vazquez Justel" w:date="2022-12-15T14:03:00Z"/>
          <w:b/>
          <w:sz w:val="12"/>
        </w:rPr>
      </w:pPr>
    </w:p>
    <w:p w14:paraId="5E962874" w14:textId="77777777" w:rsidR="004B19A4" w:rsidRDefault="00A33EEC">
      <w:pPr>
        <w:pStyle w:val="Prrafodelista"/>
        <w:numPr>
          <w:ilvl w:val="2"/>
          <w:numId w:val="1"/>
        </w:numPr>
        <w:tabs>
          <w:tab w:val="left" w:pos="637"/>
        </w:tabs>
        <w:spacing w:before="91"/>
        <w:jc w:val="left"/>
        <w:rPr>
          <w:b/>
          <w:sz w:val="20"/>
        </w:rPr>
      </w:pPr>
      <w:r>
        <w:rPr>
          <w:b/>
          <w:sz w:val="20"/>
        </w:rPr>
        <w:t>DATOS</w:t>
      </w:r>
      <w:r>
        <w:rPr>
          <w:b/>
          <w:spacing w:val="-2"/>
          <w:sz w:val="20"/>
        </w:rPr>
        <w:t xml:space="preserve"> </w:t>
      </w:r>
      <w:r>
        <w:rPr>
          <w:b/>
          <w:sz w:val="20"/>
        </w:rPr>
        <w:t>PERSONALES</w:t>
      </w:r>
    </w:p>
    <w:p w14:paraId="419AC780" w14:textId="77777777" w:rsidR="004B19A4" w:rsidRPr="002B6FF8" w:rsidRDefault="004B19A4">
      <w:pPr>
        <w:pStyle w:val="Textoindependiente"/>
        <w:rPr>
          <w:b/>
          <w:sz w:val="16"/>
          <w:szCs w:val="16"/>
          <w:rPrChange w:id="514" w:author="Maria Angelica Vazquez Justel" w:date="2022-12-15T14:07:00Z">
            <w:rPr>
              <w:b/>
              <w:sz w:val="20"/>
            </w:rPr>
          </w:rPrChange>
        </w:rPr>
      </w:pPr>
    </w:p>
    <w:tbl>
      <w:tblPr>
        <w:tblStyle w:val="TableNormal"/>
        <w:tblW w:w="0" w:type="auto"/>
        <w:tblInd w:w="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5"/>
        <w:gridCol w:w="1620"/>
        <w:gridCol w:w="540"/>
        <w:gridCol w:w="1620"/>
        <w:gridCol w:w="900"/>
        <w:gridCol w:w="2880"/>
      </w:tblGrid>
      <w:tr w:rsidR="00D91E79" w:rsidRPr="00D91E79" w14:paraId="30EFD609" w14:textId="77777777">
        <w:trPr>
          <w:trHeight w:val="428"/>
        </w:trPr>
        <w:tc>
          <w:tcPr>
            <w:tcW w:w="3835" w:type="dxa"/>
            <w:gridSpan w:val="2"/>
          </w:tcPr>
          <w:p w14:paraId="69E45FC6" w14:textId="77777777" w:rsidR="004B19A4" w:rsidRPr="00D91E79" w:rsidRDefault="00A33EEC">
            <w:pPr>
              <w:pStyle w:val="TableParagraph"/>
              <w:spacing w:before="1"/>
              <w:ind w:left="54"/>
              <w:rPr>
                <w:b/>
                <w:sz w:val="18"/>
              </w:rPr>
            </w:pPr>
            <w:r w:rsidRPr="00D91E79">
              <w:rPr>
                <w:b/>
                <w:sz w:val="18"/>
              </w:rPr>
              <w:t>1.1 Primer Apellido</w:t>
            </w:r>
          </w:p>
        </w:tc>
        <w:tc>
          <w:tcPr>
            <w:tcW w:w="3060" w:type="dxa"/>
            <w:gridSpan w:val="3"/>
          </w:tcPr>
          <w:p w14:paraId="793B2CCE" w14:textId="77777777" w:rsidR="004B19A4" w:rsidRPr="00D91E79" w:rsidRDefault="00A33EEC">
            <w:pPr>
              <w:pStyle w:val="TableParagraph"/>
              <w:spacing w:before="1"/>
              <w:ind w:left="-1"/>
              <w:rPr>
                <w:b/>
                <w:sz w:val="18"/>
              </w:rPr>
            </w:pPr>
            <w:r w:rsidRPr="00D91E79">
              <w:rPr>
                <w:b/>
                <w:sz w:val="18"/>
              </w:rPr>
              <w:t>1.2 Segundo apellido</w:t>
            </w:r>
          </w:p>
        </w:tc>
        <w:tc>
          <w:tcPr>
            <w:tcW w:w="2880" w:type="dxa"/>
          </w:tcPr>
          <w:p w14:paraId="6E32E108" w14:textId="77777777" w:rsidR="004B19A4" w:rsidRPr="00D91E79" w:rsidRDefault="00A33EEC">
            <w:pPr>
              <w:pStyle w:val="TableParagraph"/>
              <w:spacing w:before="1"/>
              <w:ind w:left="-1"/>
              <w:rPr>
                <w:b/>
                <w:sz w:val="18"/>
              </w:rPr>
            </w:pPr>
            <w:r w:rsidRPr="00D91E79">
              <w:rPr>
                <w:b/>
                <w:sz w:val="18"/>
              </w:rPr>
              <w:t>1.3 Nombre</w:t>
            </w:r>
          </w:p>
        </w:tc>
      </w:tr>
      <w:tr w:rsidR="00D91E79" w:rsidRPr="00D91E79" w14:paraId="4FFFE517" w14:textId="77777777">
        <w:trPr>
          <w:trHeight w:val="425"/>
        </w:trPr>
        <w:tc>
          <w:tcPr>
            <w:tcW w:w="2215" w:type="dxa"/>
          </w:tcPr>
          <w:p w14:paraId="7BF2E0EC" w14:textId="77777777" w:rsidR="004B19A4" w:rsidRPr="00D91E79" w:rsidRDefault="00A33EEC">
            <w:pPr>
              <w:pStyle w:val="TableParagraph"/>
              <w:spacing w:line="206" w:lineRule="exact"/>
              <w:ind w:left="54"/>
              <w:rPr>
                <w:b/>
                <w:sz w:val="18"/>
              </w:rPr>
            </w:pPr>
            <w:r w:rsidRPr="00D91E79">
              <w:rPr>
                <w:b/>
                <w:sz w:val="18"/>
              </w:rPr>
              <w:t>1.4 D.N I. o equivalente</w:t>
            </w:r>
          </w:p>
        </w:tc>
        <w:tc>
          <w:tcPr>
            <w:tcW w:w="2160" w:type="dxa"/>
            <w:gridSpan w:val="2"/>
          </w:tcPr>
          <w:p w14:paraId="2FABACC8" w14:textId="77777777" w:rsidR="004B19A4" w:rsidRPr="00D91E79" w:rsidRDefault="00A33EEC">
            <w:pPr>
              <w:pStyle w:val="TableParagraph"/>
              <w:spacing w:line="206" w:lineRule="exact"/>
              <w:ind w:left="57"/>
              <w:rPr>
                <w:b/>
                <w:sz w:val="18"/>
              </w:rPr>
            </w:pPr>
            <w:r w:rsidRPr="00D91E79">
              <w:rPr>
                <w:b/>
                <w:sz w:val="18"/>
              </w:rPr>
              <w:t>1.5 Teléfono</w:t>
            </w:r>
          </w:p>
        </w:tc>
        <w:tc>
          <w:tcPr>
            <w:tcW w:w="5400" w:type="dxa"/>
            <w:gridSpan w:val="3"/>
          </w:tcPr>
          <w:p w14:paraId="68102F9F" w14:textId="77777777" w:rsidR="004B19A4" w:rsidRPr="00D91E79" w:rsidRDefault="00A33EEC">
            <w:pPr>
              <w:pStyle w:val="TableParagraph"/>
              <w:spacing w:line="206" w:lineRule="exact"/>
              <w:ind w:left="19"/>
              <w:rPr>
                <w:b/>
                <w:sz w:val="18"/>
              </w:rPr>
            </w:pPr>
            <w:r w:rsidRPr="00D91E79">
              <w:rPr>
                <w:b/>
                <w:sz w:val="18"/>
              </w:rPr>
              <w:t>1.6 Domicilio: Calle o Plaza y nº</w:t>
            </w:r>
          </w:p>
        </w:tc>
      </w:tr>
      <w:tr w:rsidR="004B19A4" w:rsidRPr="00D91E79" w14:paraId="71BEE15A" w14:textId="77777777">
        <w:trPr>
          <w:trHeight w:val="428"/>
        </w:trPr>
        <w:tc>
          <w:tcPr>
            <w:tcW w:w="5995" w:type="dxa"/>
            <w:gridSpan w:val="4"/>
          </w:tcPr>
          <w:p w14:paraId="270486A3" w14:textId="77777777" w:rsidR="004B19A4" w:rsidRPr="00D91E79" w:rsidRDefault="00A33EEC">
            <w:pPr>
              <w:pStyle w:val="TableParagraph"/>
              <w:spacing w:line="206" w:lineRule="exact"/>
              <w:ind w:left="54"/>
              <w:rPr>
                <w:b/>
                <w:sz w:val="18"/>
              </w:rPr>
            </w:pPr>
            <w:r w:rsidRPr="00D91E79">
              <w:rPr>
                <w:b/>
                <w:sz w:val="18"/>
              </w:rPr>
              <w:t>1.7 Localidad (con código postal) y Provincia</w:t>
            </w:r>
          </w:p>
        </w:tc>
        <w:tc>
          <w:tcPr>
            <w:tcW w:w="3780" w:type="dxa"/>
            <w:gridSpan w:val="2"/>
          </w:tcPr>
          <w:p w14:paraId="73ADE88A" w14:textId="77777777" w:rsidR="004B19A4" w:rsidRPr="00D91E79" w:rsidRDefault="00A33EEC">
            <w:pPr>
              <w:pStyle w:val="TableParagraph"/>
              <w:spacing w:line="206" w:lineRule="exact"/>
              <w:ind w:left="57"/>
              <w:rPr>
                <w:b/>
                <w:sz w:val="18"/>
              </w:rPr>
            </w:pPr>
            <w:r w:rsidRPr="00D91E79">
              <w:rPr>
                <w:b/>
                <w:sz w:val="18"/>
              </w:rPr>
              <w:t>1.8 Dirección de correo electrónico</w:t>
            </w:r>
          </w:p>
        </w:tc>
      </w:tr>
    </w:tbl>
    <w:p w14:paraId="42D83733" w14:textId="77777777" w:rsidR="004B19A4" w:rsidRPr="002B6FF8" w:rsidRDefault="004B19A4">
      <w:pPr>
        <w:pStyle w:val="Textoindependiente"/>
        <w:spacing w:before="3"/>
        <w:rPr>
          <w:b/>
          <w:sz w:val="16"/>
          <w:szCs w:val="16"/>
          <w:rPrChange w:id="515" w:author="Maria Angelica Vazquez Justel" w:date="2022-12-15T14:08:00Z">
            <w:rPr>
              <w:b/>
              <w:sz w:val="21"/>
            </w:rPr>
          </w:rPrChange>
        </w:rPr>
      </w:pPr>
    </w:p>
    <w:p w14:paraId="7BCA82F4" w14:textId="77777777" w:rsidR="004B19A4" w:rsidRPr="00D91E79" w:rsidRDefault="00A33EEC">
      <w:pPr>
        <w:pStyle w:val="Prrafodelista"/>
        <w:numPr>
          <w:ilvl w:val="2"/>
          <w:numId w:val="1"/>
        </w:numPr>
        <w:tabs>
          <w:tab w:val="left" w:pos="466"/>
        </w:tabs>
        <w:ind w:left="465" w:hanging="183"/>
        <w:jc w:val="left"/>
        <w:rPr>
          <w:b/>
          <w:sz w:val="18"/>
        </w:rPr>
      </w:pPr>
      <w:r w:rsidRPr="00D91E79">
        <w:rPr>
          <w:b/>
          <w:sz w:val="18"/>
        </w:rPr>
        <w:t>EN CASO DE DISCAPACIDAD: TIPO DE DISCAPACIDAD Y ADAPTACIÓN QUE</w:t>
      </w:r>
      <w:r w:rsidRPr="00D91E79">
        <w:rPr>
          <w:b/>
          <w:spacing w:val="-4"/>
          <w:sz w:val="18"/>
        </w:rPr>
        <w:t xml:space="preserve"> </w:t>
      </w:r>
      <w:r w:rsidRPr="00D91E79">
        <w:rPr>
          <w:b/>
          <w:sz w:val="18"/>
        </w:rPr>
        <w:t>SOLICITA</w:t>
      </w: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2299"/>
        <w:gridCol w:w="4495"/>
      </w:tblGrid>
      <w:tr w:rsidR="004B19A4" w:rsidRPr="00D91E79" w14:paraId="7F2EB973" w14:textId="77777777">
        <w:trPr>
          <w:trHeight w:val="621"/>
        </w:trPr>
        <w:tc>
          <w:tcPr>
            <w:tcW w:w="2940" w:type="dxa"/>
          </w:tcPr>
          <w:p w14:paraId="230ECC45" w14:textId="77777777" w:rsidR="004B19A4" w:rsidRPr="00D91E79" w:rsidRDefault="00A33EEC">
            <w:pPr>
              <w:pStyle w:val="TableParagraph"/>
              <w:spacing w:line="207" w:lineRule="exact"/>
              <w:ind w:left="107"/>
              <w:rPr>
                <w:b/>
                <w:sz w:val="18"/>
              </w:rPr>
            </w:pPr>
            <w:r w:rsidRPr="00D91E79">
              <w:rPr>
                <w:b/>
                <w:sz w:val="18"/>
              </w:rPr>
              <w:t>2.1 Tipo de discapacidad</w:t>
            </w:r>
          </w:p>
        </w:tc>
        <w:tc>
          <w:tcPr>
            <w:tcW w:w="2299" w:type="dxa"/>
          </w:tcPr>
          <w:p w14:paraId="09BF2FD6" w14:textId="77777777" w:rsidR="004B19A4" w:rsidRPr="00D91E79" w:rsidRDefault="00A33EEC">
            <w:pPr>
              <w:pStyle w:val="TableParagraph"/>
              <w:spacing w:line="207" w:lineRule="exact"/>
              <w:ind w:left="105"/>
              <w:rPr>
                <w:b/>
                <w:sz w:val="18"/>
              </w:rPr>
            </w:pPr>
            <w:r w:rsidRPr="00D91E79">
              <w:rPr>
                <w:b/>
                <w:sz w:val="18"/>
              </w:rPr>
              <w:t>2.2 Porcentaje</w:t>
            </w:r>
          </w:p>
        </w:tc>
        <w:tc>
          <w:tcPr>
            <w:tcW w:w="4495" w:type="dxa"/>
          </w:tcPr>
          <w:p w14:paraId="069AE423" w14:textId="77777777" w:rsidR="004B19A4" w:rsidRPr="00D91E79" w:rsidRDefault="00A33EEC">
            <w:pPr>
              <w:pStyle w:val="TableParagraph"/>
              <w:spacing w:line="207" w:lineRule="exact"/>
              <w:ind w:left="107"/>
              <w:rPr>
                <w:b/>
                <w:sz w:val="18"/>
              </w:rPr>
            </w:pPr>
            <w:r w:rsidRPr="00D91E79">
              <w:rPr>
                <w:b/>
                <w:sz w:val="18"/>
              </w:rPr>
              <w:t>2.3 Adaptación que solicita</w:t>
            </w:r>
          </w:p>
        </w:tc>
      </w:tr>
    </w:tbl>
    <w:p w14:paraId="3E8D6D75" w14:textId="77777777" w:rsidR="004B19A4" w:rsidRPr="002B6FF8" w:rsidRDefault="004B19A4">
      <w:pPr>
        <w:pStyle w:val="Textoindependiente"/>
        <w:spacing w:before="9"/>
        <w:rPr>
          <w:b/>
          <w:sz w:val="16"/>
          <w:szCs w:val="16"/>
          <w:rPrChange w:id="516" w:author="Maria Angelica Vazquez Justel" w:date="2022-12-15T14:08:00Z">
            <w:rPr>
              <w:b/>
              <w:sz w:val="19"/>
            </w:rPr>
          </w:rPrChange>
        </w:rPr>
      </w:pPr>
    </w:p>
    <w:p w14:paraId="52AD04EF" w14:textId="7C27BF8C" w:rsidR="004B19A4" w:rsidRPr="00D91E79" w:rsidRDefault="00140B21">
      <w:pPr>
        <w:pStyle w:val="Prrafodelista"/>
        <w:numPr>
          <w:ilvl w:val="2"/>
          <w:numId w:val="1"/>
        </w:numPr>
        <w:tabs>
          <w:tab w:val="left" w:pos="587"/>
        </w:tabs>
        <w:spacing w:after="3"/>
        <w:ind w:left="586"/>
        <w:jc w:val="left"/>
        <w:rPr>
          <w:b/>
          <w:sz w:val="20"/>
        </w:rPr>
      </w:pPr>
      <w:r w:rsidRPr="00D91E79">
        <w:rPr>
          <w:noProof/>
          <w:lang w:bidi="ar-SA"/>
        </w:rPr>
        <mc:AlternateContent>
          <mc:Choice Requires="wps">
            <w:drawing>
              <wp:anchor distT="0" distB="0" distL="114300" distR="114300" simplePos="0" relativeHeight="251323392" behindDoc="1" locked="0" layoutInCell="1" allowOverlap="1" wp14:anchorId="195DD8C1" wp14:editId="60F2798F">
                <wp:simplePos x="0" y="0"/>
                <wp:positionH relativeFrom="page">
                  <wp:posOffset>2947670</wp:posOffset>
                </wp:positionH>
                <wp:positionV relativeFrom="paragraph">
                  <wp:posOffset>488950</wp:posOffset>
                </wp:positionV>
                <wp:extent cx="117475" cy="11747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EF54" id="Rectangle 7" o:spid="_x0000_s1026" style="position:absolute;margin-left:232.1pt;margin-top:38.5pt;width:9.25pt;height:9.2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EDfA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" filled="f" strokeweight=".72pt">
                <w10:wrap anchorx="page"/>
              </v:rect>
            </w:pict>
          </mc:Fallback>
        </mc:AlternateContent>
      </w:r>
      <w:r w:rsidR="00A33EEC" w:rsidRPr="00D91E79">
        <w:rPr>
          <w:b/>
          <w:sz w:val="20"/>
        </w:rPr>
        <w:t>PLAZA A LA QUE</w:t>
      </w:r>
      <w:r w:rsidR="00A33EEC" w:rsidRPr="00D91E79">
        <w:rPr>
          <w:b/>
          <w:spacing w:val="4"/>
          <w:sz w:val="20"/>
        </w:rPr>
        <w:t xml:space="preserve"> </w:t>
      </w:r>
      <w:r w:rsidR="00A33EEC" w:rsidRPr="00D91E79">
        <w:rPr>
          <w:b/>
          <w:sz w:val="20"/>
        </w:rPr>
        <w:t>OPTA</w:t>
      </w: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Change w:id="517" w:author="Maria Angelica Vazquez Justel" w:date="2022-12-15T14:07:00Z">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PrChange>
      </w:tblPr>
      <w:tblGrid>
        <w:gridCol w:w="1023"/>
        <w:gridCol w:w="4203"/>
        <w:gridCol w:w="4854"/>
        <w:tblGridChange w:id="518">
          <w:tblGrid>
            <w:gridCol w:w="971"/>
            <w:gridCol w:w="5266"/>
            <w:gridCol w:w="3331"/>
          </w:tblGrid>
        </w:tblGridChange>
      </w:tblGrid>
      <w:tr w:rsidR="00D91E79" w:rsidRPr="00D91E79" w14:paraId="601998C5" w14:textId="77777777" w:rsidTr="002B6FF8">
        <w:trPr>
          <w:trHeight w:val="241"/>
          <w:trPrChange w:id="519" w:author="Maria Angelica Vazquez Justel" w:date="2022-12-15T14:07:00Z">
            <w:trPr>
              <w:trHeight w:val="229"/>
            </w:trPr>
          </w:trPrChange>
        </w:trPr>
        <w:tc>
          <w:tcPr>
            <w:tcW w:w="1023" w:type="dxa"/>
            <w:tcBorders>
              <w:right w:val="single" w:sz="4" w:space="0" w:color="000000"/>
            </w:tcBorders>
            <w:tcPrChange w:id="520" w:author="Maria Angelica Vazquez Justel" w:date="2022-12-15T14:07:00Z">
              <w:tcPr>
                <w:tcW w:w="971" w:type="dxa"/>
                <w:tcBorders>
                  <w:right w:val="single" w:sz="4" w:space="0" w:color="000000"/>
                </w:tcBorders>
              </w:tcPr>
            </w:tcPrChange>
          </w:tcPr>
          <w:p w14:paraId="52A32016" w14:textId="77777777" w:rsidR="004B19A4" w:rsidRPr="00D91E79" w:rsidRDefault="006C626D">
            <w:pPr>
              <w:pStyle w:val="TableParagraph"/>
              <w:spacing w:line="209" w:lineRule="exact"/>
              <w:ind w:left="37" w:right="216"/>
              <w:jc w:val="center"/>
              <w:rPr>
                <w:sz w:val="20"/>
              </w:rPr>
            </w:pPr>
            <w:r w:rsidRPr="00D91E79">
              <w:rPr>
                <w:sz w:val="20"/>
              </w:rPr>
              <w:t>C</w:t>
            </w:r>
            <w:r w:rsidR="00A33EEC" w:rsidRPr="00D91E79">
              <w:rPr>
                <w:sz w:val="20"/>
              </w:rPr>
              <w:t>ódigo</w:t>
            </w:r>
          </w:p>
        </w:tc>
        <w:tc>
          <w:tcPr>
            <w:tcW w:w="4203" w:type="dxa"/>
            <w:tcBorders>
              <w:left w:val="single" w:sz="4" w:space="0" w:color="000000"/>
              <w:right w:val="single" w:sz="4" w:space="0" w:color="000000"/>
            </w:tcBorders>
            <w:tcPrChange w:id="521" w:author="Maria Angelica Vazquez Justel" w:date="2022-12-15T14:07:00Z">
              <w:tcPr>
                <w:tcW w:w="5266" w:type="dxa"/>
                <w:tcBorders>
                  <w:left w:val="single" w:sz="4" w:space="0" w:color="000000"/>
                  <w:right w:val="single" w:sz="4" w:space="0" w:color="000000"/>
                </w:tcBorders>
              </w:tcPr>
            </w:tcPrChange>
          </w:tcPr>
          <w:p w14:paraId="5712CEF9" w14:textId="096D3743" w:rsidR="004B19A4" w:rsidRPr="00D91E79" w:rsidRDefault="00A33EEC" w:rsidP="002B6FF8">
            <w:pPr>
              <w:pStyle w:val="TableParagraph"/>
              <w:spacing w:line="209" w:lineRule="exact"/>
              <w:ind w:right="2303"/>
              <w:jc w:val="center"/>
              <w:rPr>
                <w:sz w:val="20"/>
              </w:rPr>
              <w:pPrChange w:id="522" w:author="Maria Angelica Vazquez Justel" w:date="2022-12-15T14:04:00Z">
                <w:pPr>
                  <w:pStyle w:val="TableParagraph"/>
                  <w:spacing w:line="209" w:lineRule="exact"/>
                  <w:ind w:right="2833"/>
                  <w:jc w:val="center"/>
                </w:pPr>
              </w:pPrChange>
            </w:pPr>
            <w:del w:id="523" w:author="Maria Elia Muñoz Ruiz" w:date="2022-12-01T09:50:00Z">
              <w:r w:rsidRPr="00D91E79" w:rsidDel="00DA5A43">
                <w:rPr>
                  <w:sz w:val="20"/>
                </w:rPr>
                <w:delText>A</w:delText>
              </w:r>
            </w:del>
            <w:ins w:id="524" w:author="Maria Elia Muñoz Ruiz" w:date="2022-12-01T09:50:00Z">
              <w:r w:rsidR="00DA5A43">
                <w:rPr>
                  <w:sz w:val="20"/>
                </w:rPr>
                <w:t>Á</w:t>
              </w:r>
            </w:ins>
            <w:r w:rsidRPr="00D91E79">
              <w:rPr>
                <w:sz w:val="20"/>
              </w:rPr>
              <w:t>REA DE CONOCIMIE</w:t>
            </w:r>
            <w:ins w:id="525" w:author="Maria Elia Muñoz Ruiz" w:date="2022-12-01T09:50:00Z">
              <w:r w:rsidR="00DA5A43">
                <w:rPr>
                  <w:sz w:val="20"/>
                </w:rPr>
                <w:t>N</w:t>
              </w:r>
            </w:ins>
            <w:r w:rsidRPr="00D91E79">
              <w:rPr>
                <w:sz w:val="20"/>
              </w:rPr>
              <w:t>TO</w:t>
            </w:r>
          </w:p>
        </w:tc>
        <w:tc>
          <w:tcPr>
            <w:tcW w:w="4854" w:type="dxa"/>
            <w:tcBorders>
              <w:left w:val="single" w:sz="4" w:space="0" w:color="000000"/>
              <w:right w:val="single" w:sz="4" w:space="0" w:color="000000"/>
            </w:tcBorders>
            <w:tcPrChange w:id="526" w:author="Maria Angelica Vazquez Justel" w:date="2022-12-15T14:07:00Z">
              <w:tcPr>
                <w:tcW w:w="3331" w:type="dxa"/>
                <w:tcBorders>
                  <w:left w:val="single" w:sz="4" w:space="0" w:color="000000"/>
                  <w:right w:val="single" w:sz="4" w:space="0" w:color="000000"/>
                </w:tcBorders>
              </w:tcPr>
            </w:tcPrChange>
          </w:tcPr>
          <w:p w14:paraId="079AFE47" w14:textId="77777777" w:rsidR="004B19A4" w:rsidRPr="00D91E79" w:rsidRDefault="00A33EEC">
            <w:pPr>
              <w:pStyle w:val="TableParagraph"/>
              <w:spacing w:line="209" w:lineRule="exact"/>
              <w:ind w:left="49"/>
              <w:rPr>
                <w:sz w:val="20"/>
              </w:rPr>
            </w:pPr>
            <w:r w:rsidRPr="00D91E79">
              <w:rPr>
                <w:sz w:val="20"/>
              </w:rPr>
              <w:t>ASIGNATURAS</w:t>
            </w:r>
          </w:p>
        </w:tc>
      </w:tr>
      <w:tr w:rsidR="004B19A4" w:rsidRPr="00D91E79" w14:paraId="4D1008F3" w14:textId="77777777" w:rsidTr="002B6FF8">
        <w:trPr>
          <w:trHeight w:val="2572"/>
          <w:trPrChange w:id="527" w:author="Maria Angelica Vazquez Justel" w:date="2022-12-15T14:07:00Z">
            <w:trPr>
              <w:trHeight w:val="1609"/>
            </w:trPr>
          </w:trPrChange>
        </w:trPr>
        <w:tc>
          <w:tcPr>
            <w:tcW w:w="1023" w:type="dxa"/>
            <w:tcBorders>
              <w:bottom w:val="single" w:sz="2" w:space="0" w:color="000000"/>
              <w:right w:val="single" w:sz="2" w:space="0" w:color="000000"/>
            </w:tcBorders>
            <w:tcPrChange w:id="528" w:author="Maria Angelica Vazquez Justel" w:date="2022-12-15T14:07:00Z">
              <w:tcPr>
                <w:tcW w:w="971" w:type="dxa"/>
                <w:tcBorders>
                  <w:bottom w:val="single" w:sz="2" w:space="0" w:color="000000"/>
                  <w:right w:val="single" w:sz="2" w:space="0" w:color="000000"/>
                </w:tcBorders>
              </w:tcPr>
            </w:tcPrChange>
          </w:tcPr>
          <w:p w14:paraId="5106B97F" w14:textId="77777777" w:rsidR="004B19A4" w:rsidRPr="00D91E79" w:rsidRDefault="004B19A4">
            <w:pPr>
              <w:pStyle w:val="TableParagraph"/>
              <w:spacing w:before="9"/>
              <w:rPr>
                <w:b/>
                <w:sz w:val="19"/>
              </w:rPr>
            </w:pPr>
          </w:p>
          <w:p w14:paraId="329AE0A1" w14:textId="77777777" w:rsidR="004B19A4" w:rsidRDefault="00A33EEC">
            <w:pPr>
              <w:pStyle w:val="TableParagraph"/>
              <w:ind w:left="207" w:right="304"/>
              <w:jc w:val="center"/>
              <w:rPr>
                <w:ins w:id="529" w:author="Maria Angelica Vazquez Justel" w:date="2022-12-15T14:05:00Z"/>
                <w:b/>
                <w:sz w:val="20"/>
              </w:rPr>
            </w:pPr>
            <w:del w:id="530" w:author="Maria Elia Muñoz Ruiz" w:date="2022-12-01T09:51:00Z">
              <w:r w:rsidRPr="00D91E79" w:rsidDel="00DA5A43">
                <w:rPr>
                  <w:b/>
                  <w:sz w:val="20"/>
                </w:rPr>
                <w:delText>01</w:delText>
              </w:r>
            </w:del>
          </w:p>
          <w:p w14:paraId="427527BC" w14:textId="77777777" w:rsidR="002B6FF8" w:rsidRDefault="002B6FF8">
            <w:pPr>
              <w:pStyle w:val="TableParagraph"/>
              <w:ind w:left="207" w:right="304"/>
              <w:jc w:val="center"/>
              <w:rPr>
                <w:ins w:id="531" w:author="Maria Angelica Vazquez Justel" w:date="2022-12-15T14:05:00Z"/>
                <w:b/>
                <w:sz w:val="20"/>
              </w:rPr>
            </w:pPr>
          </w:p>
          <w:p w14:paraId="0A07279D" w14:textId="0C43014B" w:rsidR="002B6FF8" w:rsidRPr="00D91E79" w:rsidRDefault="002B6FF8">
            <w:pPr>
              <w:pStyle w:val="TableParagraph"/>
              <w:ind w:left="207" w:right="304"/>
              <w:jc w:val="center"/>
              <w:rPr>
                <w:b/>
                <w:sz w:val="20"/>
              </w:rPr>
            </w:pPr>
            <w:ins w:id="532" w:author="Maria Angelica Vazquez Justel" w:date="2022-12-15T14:05:00Z">
              <w:r>
                <w:rPr>
                  <w:b/>
                  <w:sz w:val="20"/>
                </w:rPr>
                <w:t>(01)</w:t>
              </w:r>
            </w:ins>
          </w:p>
        </w:tc>
        <w:tc>
          <w:tcPr>
            <w:tcW w:w="4203" w:type="dxa"/>
            <w:tcBorders>
              <w:left w:val="single" w:sz="2" w:space="0" w:color="000000"/>
              <w:bottom w:val="single" w:sz="4" w:space="0" w:color="000000"/>
              <w:right w:val="single" w:sz="4" w:space="0" w:color="000000"/>
            </w:tcBorders>
            <w:tcPrChange w:id="533" w:author="Maria Angelica Vazquez Justel" w:date="2022-12-15T14:07:00Z">
              <w:tcPr>
                <w:tcW w:w="5266" w:type="dxa"/>
                <w:tcBorders>
                  <w:left w:val="single" w:sz="2" w:space="0" w:color="000000"/>
                  <w:bottom w:val="single" w:sz="4" w:space="0" w:color="000000"/>
                  <w:right w:val="single" w:sz="4" w:space="0" w:color="000000"/>
                </w:tcBorders>
              </w:tcPr>
            </w:tcPrChange>
          </w:tcPr>
          <w:p w14:paraId="4F8769C8" w14:textId="77777777" w:rsidR="004B19A4" w:rsidRPr="00D91E79" w:rsidRDefault="004B19A4">
            <w:pPr>
              <w:pStyle w:val="TableParagraph"/>
              <w:spacing w:before="4"/>
              <w:rPr>
                <w:b/>
                <w:sz w:val="19"/>
              </w:rPr>
            </w:pPr>
          </w:p>
          <w:p w14:paraId="6F0C4718" w14:textId="7001715D" w:rsidR="00D83437" w:rsidRPr="00840EEB" w:rsidRDefault="00D83437" w:rsidP="00D83437">
            <w:pPr>
              <w:pStyle w:val="TableParagraph"/>
              <w:ind w:left="364"/>
              <w:rPr>
                <w:ins w:id="534" w:author="Maria Angelica Vazquez Justel" w:date="2022-12-15T14:02:00Z"/>
                <w:sz w:val="24"/>
              </w:rPr>
            </w:pPr>
            <w:ins w:id="535" w:author="Maria Angelica Vazquez Justel" w:date="2022-12-15T14:02:00Z">
              <w:r w:rsidRPr="00840EEB">
                <w:rPr>
                  <w:sz w:val="24"/>
                </w:rPr>
                <w:t xml:space="preserve">Movimiento   </w:t>
              </w:r>
            </w:ins>
          </w:p>
          <w:p w14:paraId="4510699E" w14:textId="77777777" w:rsidR="00D83437" w:rsidRPr="00840EEB" w:rsidRDefault="00D83437" w:rsidP="00D83437">
            <w:pPr>
              <w:pStyle w:val="TableParagraph"/>
              <w:ind w:left="364"/>
              <w:rPr>
                <w:ins w:id="536" w:author="Maria Angelica Vazquez Justel" w:date="2022-12-15T14:02:00Z"/>
                <w:sz w:val="24"/>
              </w:rPr>
            </w:pPr>
          </w:p>
          <w:p w14:paraId="18DA4A14" w14:textId="15DA88A3" w:rsidR="00D83437" w:rsidRDefault="00D83437" w:rsidP="00D83437">
            <w:pPr>
              <w:pStyle w:val="TableParagraph"/>
              <w:ind w:left="364"/>
              <w:rPr>
                <w:ins w:id="537" w:author="Maria Angelica Vazquez Justel" w:date="2022-12-15T14:07:00Z"/>
                <w:sz w:val="24"/>
              </w:rPr>
            </w:pPr>
          </w:p>
          <w:p w14:paraId="7BB887CA" w14:textId="7883A777" w:rsidR="002B6FF8" w:rsidRDefault="002B6FF8" w:rsidP="00D83437">
            <w:pPr>
              <w:pStyle w:val="TableParagraph"/>
              <w:ind w:left="364"/>
              <w:rPr>
                <w:ins w:id="538" w:author="Maria Angelica Vazquez Justel" w:date="2022-12-15T14:07:00Z"/>
                <w:sz w:val="24"/>
              </w:rPr>
            </w:pPr>
          </w:p>
          <w:p w14:paraId="6DBC7FFB" w14:textId="7527B6F4" w:rsidR="002B6FF8" w:rsidRDefault="002B6FF8" w:rsidP="00D83437">
            <w:pPr>
              <w:pStyle w:val="TableParagraph"/>
              <w:ind w:left="364"/>
              <w:rPr>
                <w:ins w:id="539" w:author="Maria Angelica Vazquez Justel" w:date="2022-12-15T14:07:00Z"/>
                <w:sz w:val="24"/>
              </w:rPr>
            </w:pPr>
          </w:p>
          <w:p w14:paraId="0FA2A9C0" w14:textId="77777777" w:rsidR="002B6FF8" w:rsidRPr="00840EEB" w:rsidRDefault="002B6FF8" w:rsidP="00D83437">
            <w:pPr>
              <w:pStyle w:val="TableParagraph"/>
              <w:ind w:left="364"/>
              <w:rPr>
                <w:ins w:id="540" w:author="Maria Angelica Vazquez Justel" w:date="2022-12-15T14:02:00Z"/>
                <w:sz w:val="24"/>
              </w:rPr>
            </w:pPr>
          </w:p>
          <w:p w14:paraId="0958A168" w14:textId="77777777" w:rsidR="00D83437" w:rsidRPr="00840EEB" w:rsidRDefault="00D83437" w:rsidP="00D83437">
            <w:pPr>
              <w:pStyle w:val="TableParagraph"/>
              <w:ind w:left="364"/>
              <w:rPr>
                <w:ins w:id="541" w:author="Maria Angelica Vazquez Justel" w:date="2022-12-15T14:02:00Z"/>
                <w:sz w:val="24"/>
              </w:rPr>
            </w:pPr>
            <w:ins w:id="542" w:author="Maria Angelica Vazquez Justel" w:date="2022-12-15T14:02:00Z">
              <w:r w:rsidRPr="00840EEB">
                <w:rPr>
                  <w:sz w:val="24"/>
                </w:rPr>
                <w:t>Teorías del espectáculo y la comunicación</w:t>
              </w:r>
            </w:ins>
          </w:p>
          <w:p w14:paraId="18F1FCE5" w14:textId="6080AA0D" w:rsidR="004B19A4" w:rsidRPr="00D91E79" w:rsidRDefault="00A33EEC">
            <w:pPr>
              <w:pStyle w:val="TableParagraph"/>
              <w:ind w:left="249" w:right="3164"/>
              <w:jc w:val="center"/>
              <w:rPr>
                <w:sz w:val="20"/>
              </w:rPr>
            </w:pPr>
            <w:del w:id="543" w:author="Maria Elia Muñoz Ruiz" w:date="2022-12-01T09:51:00Z">
              <w:r w:rsidRPr="00D91E79" w:rsidDel="00DA5A43">
                <w:rPr>
                  <w:sz w:val="20"/>
                </w:rPr>
                <w:delText>INTERPRETACIÓN</w:delText>
              </w:r>
            </w:del>
          </w:p>
        </w:tc>
        <w:tc>
          <w:tcPr>
            <w:tcW w:w="4854" w:type="dxa"/>
            <w:tcBorders>
              <w:left w:val="single" w:sz="4" w:space="0" w:color="000000"/>
              <w:bottom w:val="single" w:sz="4" w:space="0" w:color="000000"/>
              <w:right w:val="single" w:sz="4" w:space="0" w:color="000000"/>
            </w:tcBorders>
            <w:tcPrChange w:id="544" w:author="Maria Angelica Vazquez Justel" w:date="2022-12-15T14:07:00Z">
              <w:tcPr>
                <w:tcW w:w="3331" w:type="dxa"/>
                <w:tcBorders>
                  <w:left w:val="single" w:sz="4" w:space="0" w:color="000000"/>
                  <w:bottom w:val="single" w:sz="4" w:space="0" w:color="000000"/>
                  <w:right w:val="single" w:sz="4" w:space="0" w:color="000000"/>
                </w:tcBorders>
              </w:tcPr>
            </w:tcPrChange>
          </w:tcPr>
          <w:p w14:paraId="167F8B80" w14:textId="77777777" w:rsidR="00AC54DF" w:rsidRPr="002B6FF8" w:rsidRDefault="00AC54DF" w:rsidP="00AC54DF">
            <w:pPr>
              <w:pStyle w:val="TableParagraph"/>
              <w:ind w:right="105"/>
              <w:rPr>
                <w:b/>
                <w:sz w:val="16"/>
                <w:szCs w:val="16"/>
                <w:rPrChange w:id="545" w:author="Maria Angelica Vazquez Justel" w:date="2022-12-15T14:07:00Z">
                  <w:rPr>
                    <w:b/>
                    <w:sz w:val="19"/>
                  </w:rPr>
                </w:rPrChange>
              </w:rPr>
            </w:pPr>
          </w:p>
          <w:p w14:paraId="6893E376" w14:textId="77777777" w:rsidR="002B6FF8" w:rsidRPr="002B6FF8" w:rsidRDefault="002B6FF8" w:rsidP="002B6FF8">
            <w:pPr>
              <w:pStyle w:val="TableParagraph"/>
              <w:ind w:left="113" w:right="105"/>
              <w:rPr>
                <w:ins w:id="546" w:author="Maria Angelica Vazquez Justel" w:date="2022-12-15T14:03:00Z"/>
                <w:sz w:val="20"/>
                <w:szCs w:val="20"/>
                <w:rPrChange w:id="547" w:author="Maria Angelica Vazquez Justel" w:date="2022-12-15T14:03:00Z">
                  <w:rPr>
                    <w:ins w:id="548" w:author="Maria Angelica Vazquez Justel" w:date="2022-12-15T14:03:00Z"/>
                    <w:sz w:val="24"/>
                  </w:rPr>
                </w:rPrChange>
              </w:rPr>
            </w:pPr>
            <w:ins w:id="549" w:author="Maria Angelica Vazquez Justel" w:date="2022-12-15T14:03:00Z">
              <w:r w:rsidRPr="002B6FF8">
                <w:rPr>
                  <w:b/>
                  <w:i/>
                  <w:sz w:val="20"/>
                  <w:szCs w:val="20"/>
                  <w:rPrChange w:id="550" w:author="Maria Angelica Vazquez Justel" w:date="2022-12-15T14:03:00Z">
                    <w:rPr>
                      <w:b/>
                      <w:i/>
                      <w:sz w:val="24"/>
                    </w:rPr>
                  </w:rPrChange>
                </w:rPr>
                <w:t>Teoría y práctica de la lucha escénica</w:t>
              </w:r>
              <w:r w:rsidRPr="002B6FF8">
                <w:rPr>
                  <w:sz w:val="20"/>
                  <w:szCs w:val="20"/>
                  <w:rPrChange w:id="551" w:author="Maria Angelica Vazquez Justel" w:date="2022-12-15T14:03:00Z">
                    <w:rPr>
                      <w:sz w:val="24"/>
                    </w:rPr>
                  </w:rPrChange>
                </w:rPr>
                <w:t xml:space="preserve"> (2º Dirección escénica y Dramaturgia)</w:t>
              </w:r>
            </w:ins>
          </w:p>
          <w:p w14:paraId="0C8A0F38" w14:textId="77777777" w:rsidR="002B6FF8" w:rsidRPr="002B6FF8" w:rsidRDefault="002B6FF8" w:rsidP="002B6FF8">
            <w:pPr>
              <w:pStyle w:val="TableParagraph"/>
              <w:ind w:left="113" w:right="105"/>
              <w:rPr>
                <w:ins w:id="552" w:author="Maria Angelica Vazquez Justel" w:date="2022-12-15T14:03:00Z"/>
                <w:sz w:val="20"/>
                <w:szCs w:val="20"/>
                <w:rPrChange w:id="553" w:author="Maria Angelica Vazquez Justel" w:date="2022-12-15T14:03:00Z">
                  <w:rPr>
                    <w:ins w:id="554" w:author="Maria Angelica Vazquez Justel" w:date="2022-12-15T14:03:00Z"/>
                    <w:sz w:val="24"/>
                  </w:rPr>
                </w:rPrChange>
              </w:rPr>
            </w:pPr>
            <w:ins w:id="555" w:author="Maria Angelica Vazquez Justel" w:date="2022-12-15T14:03:00Z">
              <w:r w:rsidRPr="002B6FF8">
                <w:rPr>
                  <w:i/>
                  <w:sz w:val="20"/>
                  <w:szCs w:val="20"/>
                  <w:rPrChange w:id="556" w:author="Maria Angelica Vazquez Justel" w:date="2022-12-15T14:03:00Z">
                    <w:rPr>
                      <w:i/>
                      <w:sz w:val="24"/>
                    </w:rPr>
                  </w:rPrChange>
                </w:rPr>
                <w:t xml:space="preserve"> </w:t>
              </w:r>
              <w:r w:rsidRPr="002B6FF8">
                <w:rPr>
                  <w:b/>
                  <w:i/>
                  <w:sz w:val="20"/>
                  <w:szCs w:val="20"/>
                  <w:rPrChange w:id="557" w:author="Maria Angelica Vazquez Justel" w:date="2022-12-15T14:03:00Z">
                    <w:rPr>
                      <w:b/>
                      <w:i/>
                      <w:sz w:val="24"/>
                    </w:rPr>
                  </w:rPrChange>
                </w:rPr>
                <w:t>Acrobacia I</w:t>
              </w:r>
              <w:r w:rsidRPr="002B6FF8">
                <w:rPr>
                  <w:b/>
                  <w:sz w:val="20"/>
                  <w:szCs w:val="20"/>
                  <w:rPrChange w:id="558" w:author="Maria Angelica Vazquez Justel" w:date="2022-12-15T14:03:00Z">
                    <w:rPr>
                      <w:b/>
                      <w:sz w:val="24"/>
                    </w:rPr>
                  </w:rPrChange>
                </w:rPr>
                <w:t xml:space="preserve"> </w:t>
              </w:r>
              <w:r w:rsidRPr="002B6FF8">
                <w:rPr>
                  <w:sz w:val="20"/>
                  <w:szCs w:val="20"/>
                  <w:rPrChange w:id="559" w:author="Maria Angelica Vazquez Justel" w:date="2022-12-15T14:03:00Z">
                    <w:rPr>
                      <w:sz w:val="24"/>
                    </w:rPr>
                  </w:rPrChange>
                </w:rPr>
                <w:t>(1º Interpretación)</w:t>
              </w:r>
            </w:ins>
          </w:p>
          <w:p w14:paraId="277699A8" w14:textId="77777777" w:rsidR="002B6FF8" w:rsidRPr="002B6FF8" w:rsidRDefault="002B6FF8" w:rsidP="002B6FF8">
            <w:pPr>
              <w:pStyle w:val="TableParagraph"/>
              <w:ind w:left="113" w:right="105"/>
              <w:rPr>
                <w:ins w:id="560" w:author="Maria Angelica Vazquez Justel" w:date="2022-12-15T14:03:00Z"/>
                <w:sz w:val="20"/>
                <w:szCs w:val="20"/>
                <w:rPrChange w:id="561" w:author="Maria Angelica Vazquez Justel" w:date="2022-12-15T14:03:00Z">
                  <w:rPr>
                    <w:ins w:id="562" w:author="Maria Angelica Vazquez Justel" w:date="2022-12-15T14:03:00Z"/>
                    <w:sz w:val="24"/>
                  </w:rPr>
                </w:rPrChange>
              </w:rPr>
            </w:pPr>
            <w:ins w:id="563" w:author="Maria Angelica Vazquez Justel" w:date="2022-12-15T14:03:00Z">
              <w:r w:rsidRPr="002B6FF8">
                <w:rPr>
                  <w:b/>
                  <w:i/>
                  <w:sz w:val="20"/>
                  <w:szCs w:val="20"/>
                  <w:rPrChange w:id="564" w:author="Maria Angelica Vazquez Justel" w:date="2022-12-15T14:03:00Z">
                    <w:rPr>
                      <w:b/>
                      <w:i/>
                      <w:sz w:val="24"/>
                    </w:rPr>
                  </w:rPrChange>
                </w:rPr>
                <w:t>Acrobacia II</w:t>
              </w:r>
              <w:r w:rsidRPr="002B6FF8">
                <w:rPr>
                  <w:i/>
                  <w:sz w:val="20"/>
                  <w:szCs w:val="20"/>
                  <w:rPrChange w:id="565" w:author="Maria Angelica Vazquez Justel" w:date="2022-12-15T14:03:00Z">
                    <w:rPr>
                      <w:i/>
                      <w:sz w:val="24"/>
                    </w:rPr>
                  </w:rPrChange>
                </w:rPr>
                <w:t xml:space="preserve"> </w:t>
              </w:r>
              <w:r w:rsidRPr="002B6FF8">
                <w:rPr>
                  <w:sz w:val="20"/>
                  <w:szCs w:val="20"/>
                  <w:rPrChange w:id="566" w:author="Maria Angelica Vazquez Justel" w:date="2022-12-15T14:03:00Z">
                    <w:rPr>
                      <w:sz w:val="24"/>
                    </w:rPr>
                  </w:rPrChange>
                </w:rPr>
                <w:t>(2º Interpretación)</w:t>
              </w:r>
            </w:ins>
          </w:p>
          <w:p w14:paraId="0BF1925C" w14:textId="77777777" w:rsidR="002B6FF8" w:rsidRPr="002B6FF8" w:rsidRDefault="002B6FF8" w:rsidP="002B6FF8">
            <w:pPr>
              <w:pStyle w:val="TableParagraph"/>
              <w:ind w:left="113" w:right="105"/>
              <w:rPr>
                <w:ins w:id="567" w:author="Maria Angelica Vazquez Justel" w:date="2022-12-15T14:03:00Z"/>
                <w:b/>
                <w:i/>
                <w:sz w:val="20"/>
                <w:szCs w:val="20"/>
                <w:rPrChange w:id="568" w:author="Maria Angelica Vazquez Justel" w:date="2022-12-15T14:03:00Z">
                  <w:rPr>
                    <w:ins w:id="569" w:author="Maria Angelica Vazquez Justel" w:date="2022-12-15T14:03:00Z"/>
                    <w:b/>
                    <w:i/>
                    <w:sz w:val="24"/>
                  </w:rPr>
                </w:rPrChange>
              </w:rPr>
            </w:pPr>
            <w:ins w:id="570" w:author="Maria Angelica Vazquez Justel" w:date="2022-12-15T14:03:00Z">
              <w:r w:rsidRPr="002B6FF8">
                <w:rPr>
                  <w:b/>
                  <w:i/>
                  <w:sz w:val="20"/>
                  <w:szCs w:val="20"/>
                  <w:rPrChange w:id="571" w:author="Maria Angelica Vazquez Justel" w:date="2022-12-15T14:03:00Z">
                    <w:rPr>
                      <w:b/>
                      <w:i/>
                      <w:sz w:val="24"/>
                    </w:rPr>
                  </w:rPrChange>
                </w:rPr>
                <w:t xml:space="preserve">Entrenamiento físico del actor </w:t>
              </w:r>
            </w:ins>
          </w:p>
          <w:p w14:paraId="4D887C1C" w14:textId="77777777" w:rsidR="002B6FF8" w:rsidRPr="002B6FF8" w:rsidRDefault="002B6FF8" w:rsidP="002B6FF8">
            <w:pPr>
              <w:pStyle w:val="TableParagraph"/>
              <w:ind w:left="113" w:right="105"/>
              <w:rPr>
                <w:ins w:id="572" w:author="Maria Angelica Vazquez Justel" w:date="2022-12-15T14:03:00Z"/>
                <w:sz w:val="20"/>
                <w:szCs w:val="20"/>
                <w:rPrChange w:id="573" w:author="Maria Angelica Vazquez Justel" w:date="2022-12-15T14:03:00Z">
                  <w:rPr>
                    <w:ins w:id="574" w:author="Maria Angelica Vazquez Justel" w:date="2022-12-15T14:03:00Z"/>
                    <w:sz w:val="24"/>
                  </w:rPr>
                </w:rPrChange>
              </w:rPr>
            </w:pPr>
            <w:ins w:id="575" w:author="Maria Angelica Vazquez Justel" w:date="2022-12-15T14:03:00Z">
              <w:r w:rsidRPr="002B6FF8">
                <w:rPr>
                  <w:sz w:val="20"/>
                  <w:szCs w:val="20"/>
                  <w:rPrChange w:id="576" w:author="Maria Angelica Vazquez Justel" w:date="2022-12-15T14:03:00Z">
                    <w:rPr>
                      <w:sz w:val="24"/>
                    </w:rPr>
                  </w:rPrChange>
                </w:rPr>
                <w:t>(2º interpretación)</w:t>
              </w:r>
            </w:ins>
          </w:p>
          <w:p w14:paraId="080E09DA" w14:textId="77777777" w:rsidR="002B6FF8" w:rsidRPr="002B6FF8" w:rsidRDefault="002B6FF8" w:rsidP="002B6FF8">
            <w:pPr>
              <w:pStyle w:val="TableParagraph"/>
              <w:ind w:left="113" w:right="105"/>
              <w:rPr>
                <w:ins w:id="577" w:author="Maria Angelica Vazquez Justel" w:date="2022-12-15T14:03:00Z"/>
                <w:sz w:val="20"/>
                <w:szCs w:val="20"/>
                <w:rPrChange w:id="578" w:author="Maria Angelica Vazquez Justel" w:date="2022-12-15T14:03:00Z">
                  <w:rPr>
                    <w:ins w:id="579" w:author="Maria Angelica Vazquez Justel" w:date="2022-12-15T14:03:00Z"/>
                    <w:sz w:val="24"/>
                  </w:rPr>
                </w:rPrChange>
              </w:rPr>
            </w:pPr>
            <w:ins w:id="580" w:author="Maria Angelica Vazquez Justel" w:date="2022-12-15T14:03:00Z">
              <w:r w:rsidRPr="002B6FF8">
                <w:rPr>
                  <w:b/>
                  <w:i/>
                  <w:sz w:val="20"/>
                  <w:szCs w:val="20"/>
                  <w:rPrChange w:id="581" w:author="Maria Angelica Vazquez Justel" w:date="2022-12-15T14:03:00Z">
                    <w:rPr>
                      <w:b/>
                      <w:i/>
                      <w:sz w:val="24"/>
                    </w:rPr>
                  </w:rPrChange>
                </w:rPr>
                <w:t>Lucha escénica I</w:t>
              </w:r>
              <w:r w:rsidRPr="002B6FF8">
                <w:rPr>
                  <w:i/>
                  <w:sz w:val="20"/>
                  <w:szCs w:val="20"/>
                  <w:rPrChange w:id="582" w:author="Maria Angelica Vazquez Justel" w:date="2022-12-15T14:03:00Z">
                    <w:rPr>
                      <w:i/>
                      <w:sz w:val="24"/>
                    </w:rPr>
                  </w:rPrChange>
                </w:rPr>
                <w:t xml:space="preserve"> </w:t>
              </w:r>
              <w:r w:rsidRPr="002B6FF8">
                <w:rPr>
                  <w:sz w:val="20"/>
                  <w:szCs w:val="20"/>
                  <w:rPrChange w:id="583" w:author="Maria Angelica Vazquez Justel" w:date="2022-12-15T14:03:00Z">
                    <w:rPr>
                      <w:sz w:val="24"/>
                    </w:rPr>
                  </w:rPrChange>
                </w:rPr>
                <w:t>(3º Interpretación)</w:t>
              </w:r>
            </w:ins>
          </w:p>
          <w:p w14:paraId="1FE070E5" w14:textId="77777777" w:rsidR="002B6FF8" w:rsidRPr="002B6FF8" w:rsidRDefault="002B6FF8" w:rsidP="002B6FF8">
            <w:pPr>
              <w:pStyle w:val="TableParagraph"/>
              <w:ind w:left="113" w:right="105"/>
              <w:rPr>
                <w:ins w:id="584" w:author="Maria Angelica Vazquez Justel" w:date="2022-12-15T14:03:00Z"/>
                <w:sz w:val="20"/>
                <w:szCs w:val="20"/>
                <w:rPrChange w:id="585" w:author="Maria Angelica Vazquez Justel" w:date="2022-12-15T14:03:00Z">
                  <w:rPr>
                    <w:ins w:id="586" w:author="Maria Angelica Vazquez Justel" w:date="2022-12-15T14:03:00Z"/>
                    <w:sz w:val="24"/>
                  </w:rPr>
                </w:rPrChange>
              </w:rPr>
            </w:pPr>
          </w:p>
          <w:p w14:paraId="0057D557" w14:textId="77777777" w:rsidR="002B6FF8" w:rsidRPr="002B6FF8" w:rsidRDefault="002B6FF8" w:rsidP="002B6FF8">
            <w:pPr>
              <w:pStyle w:val="TableParagraph"/>
              <w:ind w:left="113" w:right="105"/>
              <w:rPr>
                <w:ins w:id="587" w:author="Maria Angelica Vazquez Justel" w:date="2022-12-15T14:03:00Z"/>
                <w:b/>
                <w:i/>
                <w:sz w:val="20"/>
                <w:szCs w:val="20"/>
                <w:rPrChange w:id="588" w:author="Maria Angelica Vazquez Justel" w:date="2022-12-15T14:03:00Z">
                  <w:rPr>
                    <w:ins w:id="589" w:author="Maria Angelica Vazquez Justel" w:date="2022-12-15T14:03:00Z"/>
                    <w:b/>
                    <w:i/>
                    <w:sz w:val="24"/>
                  </w:rPr>
                </w:rPrChange>
              </w:rPr>
            </w:pPr>
            <w:ins w:id="590" w:author="Maria Angelica Vazquez Justel" w:date="2022-12-15T14:03:00Z">
              <w:r w:rsidRPr="002B6FF8">
                <w:rPr>
                  <w:b/>
                  <w:i/>
                  <w:sz w:val="20"/>
                  <w:szCs w:val="20"/>
                  <w:rPrChange w:id="591" w:author="Maria Angelica Vazquez Justel" w:date="2022-12-15T14:03:00Z">
                    <w:rPr>
                      <w:b/>
                      <w:i/>
                      <w:sz w:val="24"/>
                    </w:rPr>
                  </w:rPrChange>
                </w:rPr>
                <w:t>Teorías del espectáculo y la comunicación II</w:t>
              </w:r>
            </w:ins>
          </w:p>
          <w:p w14:paraId="44A01D68" w14:textId="77777777" w:rsidR="002B6FF8" w:rsidRPr="002B6FF8" w:rsidRDefault="002B6FF8" w:rsidP="002B6FF8">
            <w:pPr>
              <w:pStyle w:val="TableParagraph"/>
              <w:ind w:left="113" w:right="105"/>
              <w:rPr>
                <w:ins w:id="592" w:author="Maria Angelica Vazquez Justel" w:date="2022-12-15T14:03:00Z"/>
                <w:sz w:val="20"/>
                <w:szCs w:val="20"/>
                <w:rPrChange w:id="593" w:author="Maria Angelica Vazquez Justel" w:date="2022-12-15T14:03:00Z">
                  <w:rPr>
                    <w:ins w:id="594" w:author="Maria Angelica Vazquez Justel" w:date="2022-12-15T14:03:00Z"/>
                    <w:sz w:val="24"/>
                  </w:rPr>
                </w:rPrChange>
              </w:rPr>
            </w:pPr>
            <w:ins w:id="595" w:author="Maria Angelica Vazquez Justel" w:date="2022-12-15T14:03:00Z">
              <w:r w:rsidRPr="002B6FF8">
                <w:rPr>
                  <w:sz w:val="20"/>
                  <w:szCs w:val="20"/>
                  <w:rPrChange w:id="596" w:author="Maria Angelica Vazquez Justel" w:date="2022-12-15T14:03:00Z">
                    <w:rPr>
                      <w:sz w:val="24"/>
                    </w:rPr>
                  </w:rPrChange>
                </w:rPr>
                <w:t>(3º Interpretación)</w:t>
              </w:r>
            </w:ins>
          </w:p>
          <w:p w14:paraId="36176AB8" w14:textId="02F2D75B" w:rsidR="00AC54DF" w:rsidRPr="00D91E79" w:rsidDel="00DA5A43" w:rsidRDefault="00AC54DF" w:rsidP="00AC54DF">
            <w:pPr>
              <w:pStyle w:val="TableParagraph"/>
              <w:ind w:right="105"/>
              <w:rPr>
                <w:del w:id="597" w:author="Maria Elia Muñoz Ruiz" w:date="2022-12-01T09:51:00Z"/>
                <w:sz w:val="24"/>
              </w:rPr>
            </w:pPr>
            <w:del w:id="598" w:author="Maria Elia Muñoz Ruiz" w:date="2022-12-01T09:51:00Z">
              <w:r w:rsidRPr="00D91E79" w:rsidDel="00DA5A43">
                <w:rPr>
                  <w:i/>
                  <w:sz w:val="24"/>
                </w:rPr>
                <w:delText>Verso en acción I</w:delText>
              </w:r>
              <w:r w:rsidRPr="00D91E79" w:rsidDel="00DA5A43">
                <w:rPr>
                  <w:sz w:val="24"/>
                </w:rPr>
                <w:delText xml:space="preserve"> (2º Interpretación)</w:delText>
              </w:r>
            </w:del>
          </w:p>
          <w:p w14:paraId="3B65D7AE" w14:textId="5F04A4A2" w:rsidR="004B19A4" w:rsidRPr="00D91E79" w:rsidRDefault="00AC54DF" w:rsidP="00AC54DF">
            <w:pPr>
              <w:pStyle w:val="TableParagraph"/>
              <w:spacing w:before="1"/>
              <w:rPr>
                <w:i/>
                <w:sz w:val="20"/>
              </w:rPr>
            </w:pPr>
            <w:del w:id="599" w:author="Maria Elia Muñoz Ruiz" w:date="2022-12-01T09:51:00Z">
              <w:r w:rsidRPr="00D91E79" w:rsidDel="00DA5A43">
                <w:rPr>
                  <w:i/>
                  <w:sz w:val="24"/>
                </w:rPr>
                <w:delText>Verso en acción II</w:delText>
              </w:r>
              <w:r w:rsidRPr="00D91E79" w:rsidDel="00DA5A43">
                <w:rPr>
                  <w:sz w:val="24"/>
                </w:rPr>
                <w:delText xml:space="preserve"> (3º Interpretación)</w:delText>
              </w:r>
            </w:del>
          </w:p>
        </w:tc>
      </w:tr>
    </w:tbl>
    <w:p w14:paraId="7B342AD7" w14:textId="77777777" w:rsidR="004B19A4" w:rsidRPr="00D91E79" w:rsidRDefault="004B19A4">
      <w:pPr>
        <w:pStyle w:val="Textoindependiente"/>
        <w:spacing w:before="10"/>
        <w:rPr>
          <w:b/>
          <w:sz w:val="19"/>
        </w:rPr>
      </w:pPr>
    </w:p>
    <w:p w14:paraId="1B5C6EC5" w14:textId="0837E5AD" w:rsidR="004B19A4" w:rsidRPr="00D91E79" w:rsidRDefault="00A33EEC">
      <w:pPr>
        <w:ind w:left="435"/>
        <w:rPr>
          <w:b/>
          <w:sz w:val="20"/>
        </w:rPr>
      </w:pPr>
      <w:r w:rsidRPr="00D91E79">
        <w:rPr>
          <w:b/>
          <w:sz w:val="20"/>
        </w:rPr>
        <w:t>3. DOCUMENTACI</w:t>
      </w:r>
      <w:del w:id="600" w:author="Maria Elia Muñoz Ruiz" w:date="2022-12-01T09:50:00Z">
        <w:r w:rsidRPr="00D91E79" w:rsidDel="00DA5A43">
          <w:rPr>
            <w:b/>
            <w:sz w:val="20"/>
          </w:rPr>
          <w:delText>O</w:delText>
        </w:r>
      </w:del>
      <w:ins w:id="601" w:author="Maria Elia Muñoz Ruiz" w:date="2022-12-01T09:50:00Z">
        <w:r w:rsidR="00DA5A43">
          <w:rPr>
            <w:b/>
            <w:sz w:val="20"/>
          </w:rPr>
          <w:t>Ó</w:t>
        </w:r>
      </w:ins>
      <w:r w:rsidRPr="00D91E79">
        <w:rPr>
          <w:b/>
          <w:sz w:val="20"/>
        </w:rPr>
        <w:t>N QUE SE APORTA</w:t>
      </w:r>
    </w:p>
    <w:p w14:paraId="44124E5D" w14:textId="77777777" w:rsidR="004B19A4" w:rsidRPr="00D91E79" w:rsidRDefault="004B19A4">
      <w:pPr>
        <w:pStyle w:val="Textoindependiente"/>
        <w:spacing w:before="2"/>
        <w:rPr>
          <w:b/>
          <w:sz w:val="20"/>
        </w:rPr>
      </w:pPr>
    </w:p>
    <w:tbl>
      <w:tblPr>
        <w:tblStyle w:val="TableNormal"/>
        <w:tblW w:w="0" w:type="auto"/>
        <w:tblInd w:w="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75"/>
      </w:tblGrid>
      <w:tr w:rsidR="004B19A4" w14:paraId="140481D0" w14:textId="77777777">
        <w:trPr>
          <w:trHeight w:val="460"/>
        </w:trPr>
        <w:tc>
          <w:tcPr>
            <w:tcW w:w="9775" w:type="dxa"/>
            <w:tcBorders>
              <w:bottom w:val="single" w:sz="2" w:space="0" w:color="000000"/>
            </w:tcBorders>
          </w:tcPr>
          <w:p w14:paraId="0D55149D" w14:textId="77777777" w:rsidR="004B19A4" w:rsidRDefault="004B19A4">
            <w:pPr>
              <w:pStyle w:val="TableParagraph"/>
              <w:rPr>
                <w:sz w:val="18"/>
              </w:rPr>
            </w:pPr>
          </w:p>
        </w:tc>
      </w:tr>
      <w:tr w:rsidR="004B19A4" w14:paraId="4599CBEB" w14:textId="77777777">
        <w:trPr>
          <w:trHeight w:val="230"/>
        </w:trPr>
        <w:tc>
          <w:tcPr>
            <w:tcW w:w="9775" w:type="dxa"/>
            <w:tcBorders>
              <w:top w:val="single" w:sz="2" w:space="0" w:color="000000"/>
              <w:bottom w:val="single" w:sz="2" w:space="0" w:color="000000"/>
            </w:tcBorders>
          </w:tcPr>
          <w:p w14:paraId="0BF4B393" w14:textId="77777777" w:rsidR="004B19A4" w:rsidRDefault="004B19A4">
            <w:pPr>
              <w:pStyle w:val="TableParagraph"/>
              <w:rPr>
                <w:sz w:val="16"/>
              </w:rPr>
            </w:pPr>
          </w:p>
        </w:tc>
      </w:tr>
      <w:tr w:rsidR="004B19A4" w14:paraId="446B50E2" w14:textId="77777777">
        <w:trPr>
          <w:trHeight w:val="230"/>
        </w:trPr>
        <w:tc>
          <w:tcPr>
            <w:tcW w:w="9775" w:type="dxa"/>
            <w:tcBorders>
              <w:top w:val="single" w:sz="2" w:space="0" w:color="000000"/>
              <w:bottom w:val="single" w:sz="2" w:space="0" w:color="000000"/>
            </w:tcBorders>
          </w:tcPr>
          <w:p w14:paraId="3830D515" w14:textId="77777777" w:rsidR="004B19A4" w:rsidRDefault="004B19A4">
            <w:pPr>
              <w:pStyle w:val="TableParagraph"/>
              <w:rPr>
                <w:sz w:val="16"/>
              </w:rPr>
            </w:pPr>
          </w:p>
        </w:tc>
      </w:tr>
      <w:tr w:rsidR="004B19A4" w14:paraId="0CADD9D7" w14:textId="77777777">
        <w:trPr>
          <w:trHeight w:val="230"/>
        </w:trPr>
        <w:tc>
          <w:tcPr>
            <w:tcW w:w="9775" w:type="dxa"/>
            <w:tcBorders>
              <w:top w:val="single" w:sz="2" w:space="0" w:color="000000"/>
              <w:bottom w:val="single" w:sz="2" w:space="0" w:color="000000"/>
            </w:tcBorders>
          </w:tcPr>
          <w:p w14:paraId="640AC82A" w14:textId="77777777" w:rsidR="004B19A4" w:rsidRDefault="004B19A4">
            <w:pPr>
              <w:pStyle w:val="TableParagraph"/>
              <w:rPr>
                <w:sz w:val="16"/>
              </w:rPr>
            </w:pPr>
          </w:p>
        </w:tc>
      </w:tr>
      <w:tr w:rsidR="004B19A4" w14:paraId="581F5BEA" w14:textId="77777777">
        <w:trPr>
          <w:trHeight w:val="230"/>
        </w:trPr>
        <w:tc>
          <w:tcPr>
            <w:tcW w:w="9775" w:type="dxa"/>
            <w:tcBorders>
              <w:top w:val="single" w:sz="2" w:space="0" w:color="000000"/>
              <w:bottom w:val="single" w:sz="2" w:space="0" w:color="000000"/>
            </w:tcBorders>
          </w:tcPr>
          <w:p w14:paraId="048AB3C6" w14:textId="77777777" w:rsidR="004B19A4" w:rsidRDefault="004B19A4">
            <w:pPr>
              <w:pStyle w:val="TableParagraph"/>
              <w:rPr>
                <w:sz w:val="16"/>
              </w:rPr>
            </w:pPr>
          </w:p>
        </w:tc>
      </w:tr>
      <w:tr w:rsidR="004B19A4" w14:paraId="562CD3D6" w14:textId="77777777">
        <w:trPr>
          <w:trHeight w:val="457"/>
        </w:trPr>
        <w:tc>
          <w:tcPr>
            <w:tcW w:w="9775" w:type="dxa"/>
            <w:tcBorders>
              <w:top w:val="single" w:sz="2" w:space="0" w:color="000000"/>
            </w:tcBorders>
          </w:tcPr>
          <w:p w14:paraId="4616078F" w14:textId="77777777" w:rsidR="004B19A4" w:rsidRDefault="004B19A4">
            <w:pPr>
              <w:pStyle w:val="TableParagraph"/>
              <w:rPr>
                <w:sz w:val="18"/>
              </w:rPr>
            </w:pPr>
          </w:p>
        </w:tc>
      </w:tr>
    </w:tbl>
    <w:p w14:paraId="10C79F3F" w14:textId="77777777" w:rsidR="004B19A4" w:rsidRDefault="004B19A4">
      <w:pPr>
        <w:pStyle w:val="Textoindependiente"/>
        <w:rPr>
          <w:b/>
          <w:sz w:val="20"/>
        </w:rPr>
      </w:pPr>
    </w:p>
    <w:p w14:paraId="5534F9F2" w14:textId="77777777" w:rsidR="004B19A4" w:rsidRDefault="00A33EEC">
      <w:pPr>
        <w:spacing w:before="1"/>
        <w:ind w:left="435"/>
        <w:rPr>
          <w:b/>
          <w:sz w:val="20"/>
        </w:rPr>
      </w:pPr>
      <w:r>
        <w:rPr>
          <w:b/>
          <w:sz w:val="20"/>
        </w:rPr>
        <w:t>5. OBSERVACIONES</w:t>
      </w:r>
    </w:p>
    <w:p w14:paraId="6C658C62" w14:textId="77777777" w:rsidR="004B19A4" w:rsidRDefault="00140B21">
      <w:pPr>
        <w:pStyle w:val="Textoindependiente"/>
        <w:spacing w:before="3"/>
        <w:rPr>
          <w:b/>
          <w:sz w:val="15"/>
        </w:rPr>
      </w:pPr>
      <w:r>
        <w:rPr>
          <w:noProof/>
          <w:lang w:bidi="ar-SA"/>
        </w:rPr>
        <mc:AlternateContent>
          <mc:Choice Requires="wpg">
            <w:drawing>
              <wp:anchor distT="0" distB="0" distL="0" distR="0" simplePos="0" relativeHeight="251658240" behindDoc="1" locked="0" layoutInCell="1" allowOverlap="1" wp14:anchorId="06249DF0" wp14:editId="45CBC532">
                <wp:simplePos x="0" y="0"/>
                <wp:positionH relativeFrom="page">
                  <wp:posOffset>1090930</wp:posOffset>
                </wp:positionH>
                <wp:positionV relativeFrom="paragraph">
                  <wp:posOffset>146050</wp:posOffset>
                </wp:positionV>
                <wp:extent cx="6240780" cy="67691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676910"/>
                          <a:chOff x="1718" y="230"/>
                          <a:chExt cx="9828" cy="1066"/>
                        </a:xfrm>
                      </wpg:grpSpPr>
                      <wps:wsp>
                        <wps:cNvPr id="4" name="Line 6"/>
                        <wps:cNvCnPr>
                          <a:cxnSpLocks noChangeShapeType="1"/>
                        </wps:cNvCnPr>
                        <wps:spPr bwMode="auto">
                          <a:xfrm>
                            <a:off x="1747" y="245"/>
                            <a:ext cx="9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733" y="230"/>
                            <a:ext cx="0" cy="106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718" y="1281"/>
                            <a:ext cx="98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1532" y="230"/>
                            <a:ext cx="0" cy="106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FE47A" id="Group 2" o:spid="_x0000_s1026" style="position:absolute;margin-left:85.9pt;margin-top:11.5pt;width:491.4pt;height:53.3pt;z-index:-251658240;mso-wrap-distance-left:0;mso-wrap-distance-right:0;mso-position-horizontal-relative:page" coordorigin="1718,230" coordsize="9828,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">
                <v:line id="Line 6" o:spid="_x0000_s1027" style="position:absolute;visibility:visible;mso-wrap-style:square" from="1747,245" to="1151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5" o:spid="_x0000_s1028" style="position:absolute;visibility:visible;mso-wrap-style:square" from="1733,230" to="1733,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4" o:spid="_x0000_s1029" style="position:absolute;visibility:visible;mso-wrap-style:square" from="1718,1281" to="11518,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3" o:spid="_x0000_s1030" style="position:absolute;visibility:visible;mso-wrap-style:square" from="11532,230" to="11532,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wrap type="topAndBottom" anchorx="page"/>
              </v:group>
            </w:pict>
          </mc:Fallback>
        </mc:AlternateContent>
      </w:r>
    </w:p>
    <w:p w14:paraId="0EC772C8" w14:textId="77777777" w:rsidR="004B19A4" w:rsidRDefault="004B19A4">
      <w:pPr>
        <w:pStyle w:val="Textoindependiente"/>
        <w:spacing w:before="10"/>
        <w:rPr>
          <w:b/>
          <w:sz w:val="7"/>
        </w:rPr>
      </w:pPr>
    </w:p>
    <w:p w14:paraId="148B1AC8" w14:textId="77777777" w:rsidR="004B19A4" w:rsidRDefault="00A33EEC">
      <w:pPr>
        <w:spacing w:before="91"/>
        <w:ind w:left="329" w:right="149"/>
        <w:rPr>
          <w:sz w:val="20"/>
        </w:rPr>
      </w:pPr>
      <w:r>
        <w:rPr>
          <w:sz w:val="20"/>
        </w:rPr>
        <w:t>Quien suscribe solicita ser admitido/al proceso de selección conforme a las bases de esta convocatoria para cubrir la plaza de profesorado en la Escuela Superior de Arte Dramático de Castilla y León, para lo que declara expresamente que reúne todos los requisitos exigidos en la convocatoria.</w:t>
      </w:r>
    </w:p>
    <w:p w14:paraId="378F2002" w14:textId="77777777" w:rsidR="004B19A4" w:rsidRDefault="004B19A4">
      <w:pPr>
        <w:pStyle w:val="Textoindependiente"/>
        <w:rPr>
          <w:sz w:val="22"/>
        </w:rPr>
      </w:pPr>
    </w:p>
    <w:p w14:paraId="08CBACCB" w14:textId="77777777" w:rsidR="004B19A4" w:rsidRDefault="004B19A4">
      <w:pPr>
        <w:pStyle w:val="Textoindependiente"/>
        <w:rPr>
          <w:sz w:val="18"/>
        </w:rPr>
      </w:pPr>
    </w:p>
    <w:p w14:paraId="08B0A6D7" w14:textId="77777777" w:rsidR="004B19A4" w:rsidRDefault="00A33EEC">
      <w:pPr>
        <w:tabs>
          <w:tab w:val="left" w:leader="dot" w:pos="4304"/>
        </w:tabs>
        <w:ind w:left="204"/>
        <w:rPr>
          <w:sz w:val="20"/>
        </w:rPr>
      </w:pPr>
      <w:r>
        <w:rPr>
          <w:sz w:val="20"/>
        </w:rPr>
        <w:t>En……………………………,</w:t>
      </w:r>
      <w:r>
        <w:rPr>
          <w:spacing w:val="-2"/>
          <w:sz w:val="20"/>
        </w:rPr>
        <w:t xml:space="preserve"> </w:t>
      </w:r>
      <w:r>
        <w:rPr>
          <w:sz w:val="20"/>
        </w:rPr>
        <w:t>a………de</w:t>
      </w:r>
      <w:r>
        <w:rPr>
          <w:sz w:val="20"/>
        </w:rPr>
        <w:tab/>
        <w:t>de</w:t>
      </w:r>
      <w:r>
        <w:rPr>
          <w:spacing w:val="1"/>
          <w:sz w:val="20"/>
        </w:rPr>
        <w:t xml:space="preserve"> </w:t>
      </w:r>
      <w:r>
        <w:rPr>
          <w:sz w:val="20"/>
        </w:rPr>
        <w:t>20….</w:t>
      </w:r>
    </w:p>
    <w:p w14:paraId="7BFD3754" w14:textId="77777777" w:rsidR="004B19A4" w:rsidRDefault="004B19A4">
      <w:pPr>
        <w:pStyle w:val="Textoindependiente"/>
        <w:rPr>
          <w:sz w:val="22"/>
        </w:rPr>
      </w:pPr>
    </w:p>
    <w:p w14:paraId="3C409EAE" w14:textId="77777777" w:rsidR="004B19A4" w:rsidRDefault="004B19A4">
      <w:pPr>
        <w:pStyle w:val="Textoindependiente"/>
        <w:rPr>
          <w:sz w:val="18"/>
        </w:rPr>
      </w:pPr>
    </w:p>
    <w:p w14:paraId="16145B25" w14:textId="77777777" w:rsidR="004B19A4" w:rsidRDefault="00A33EEC">
      <w:pPr>
        <w:pStyle w:val="Textoindependiente"/>
        <w:ind w:right="2559"/>
        <w:jc w:val="right"/>
      </w:pPr>
      <w:r>
        <w:t>(firma)</w:t>
      </w:r>
    </w:p>
    <w:p w14:paraId="25F95D6E" w14:textId="77777777" w:rsidR="004B19A4" w:rsidRDefault="004B19A4">
      <w:pPr>
        <w:pStyle w:val="Textoindependiente"/>
        <w:spacing w:before="8"/>
        <w:rPr>
          <w:sz w:val="20"/>
        </w:rPr>
      </w:pPr>
    </w:p>
    <w:p w14:paraId="6A820745" w14:textId="7C48DF24" w:rsidR="004B19A4" w:rsidRDefault="00A33EEC">
      <w:pPr>
        <w:ind w:left="187"/>
        <w:rPr>
          <w:b/>
          <w:sz w:val="18"/>
        </w:rPr>
      </w:pPr>
      <w:r>
        <w:rPr>
          <w:b/>
          <w:sz w:val="16"/>
        </w:rPr>
        <w:t>SR. GERENTE DE LA FUNDACI</w:t>
      </w:r>
      <w:del w:id="602" w:author="Maria Elia Muñoz Ruiz" w:date="2022-12-01T09:50:00Z">
        <w:r w:rsidDel="00DA5A43">
          <w:rPr>
            <w:b/>
            <w:sz w:val="16"/>
          </w:rPr>
          <w:delText>O</w:delText>
        </w:r>
      </w:del>
      <w:ins w:id="603" w:author="Maria Elia Muñoz Ruiz" w:date="2022-12-01T09:51:00Z">
        <w:r w:rsidR="00DA5A43">
          <w:rPr>
            <w:b/>
            <w:sz w:val="16"/>
          </w:rPr>
          <w:t>Ó</w:t>
        </w:r>
      </w:ins>
      <w:r>
        <w:rPr>
          <w:b/>
          <w:sz w:val="16"/>
        </w:rPr>
        <w:t xml:space="preserve">N UNIVERSIDADES Y ENSEÑANZAS SUPERIORES DE CASTILLA Y LEON </w:t>
      </w:r>
      <w:r>
        <w:rPr>
          <w:b/>
          <w:sz w:val="18"/>
        </w:rPr>
        <w:t>(FUESCYL)</w:t>
      </w:r>
    </w:p>
    <w:sectPr w:rsidR="004B19A4">
      <w:pgSz w:w="11910" w:h="16840"/>
      <w:pgMar w:top="1660" w:right="240" w:bottom="980" w:left="1420" w:header="312"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241A" w14:textId="77777777" w:rsidR="00CD7A44" w:rsidRDefault="00CD7A44">
      <w:r>
        <w:separator/>
      </w:r>
    </w:p>
  </w:endnote>
  <w:endnote w:type="continuationSeparator" w:id="0">
    <w:p w14:paraId="066795CC" w14:textId="77777777" w:rsidR="00CD7A44" w:rsidRDefault="00CD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EA9" w14:textId="77777777" w:rsidR="004B19A4" w:rsidRDefault="00140B21">
    <w:pPr>
      <w:pStyle w:val="Textoindependiente"/>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2787C570" wp14:editId="1EAE1CC0">
              <wp:simplePos x="0" y="0"/>
              <wp:positionH relativeFrom="page">
                <wp:posOffset>6649720</wp:posOffset>
              </wp:positionH>
              <wp:positionV relativeFrom="page">
                <wp:posOffset>10056495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1BB08" w14:textId="4C974D59" w:rsidR="004B19A4" w:rsidRDefault="00A33EEC">
                          <w:pPr>
                            <w:pStyle w:val="Textoindependiente"/>
                            <w:spacing w:before="10"/>
                            <w:ind w:left="40"/>
                          </w:pPr>
                          <w:r>
                            <w:fldChar w:fldCharType="begin"/>
                          </w:r>
                          <w:r>
                            <w:instrText xml:space="preserve"> PAGE </w:instrText>
                          </w:r>
                          <w:r>
                            <w:fldChar w:fldCharType="separate"/>
                          </w:r>
                          <w:r w:rsidR="00F55AA0">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7C570" id="_x0000_t202" coordsize="21600,21600" o:spt="202" path="m,l,21600r21600,l21600,xe">
              <v:stroke joinstyle="miter"/>
              <v:path gradientshapeok="t" o:connecttype="rect"/>
            </v:shapetype>
            <v:shape id="Text Box 1" o:spid="_x0000_s1026" type="#_x0000_t202" style="position:absolute;margin-left:523.6pt;margin-top:791.8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" filled="f" stroked="f">
              <v:textbox inset="0,0,0,0">
                <w:txbxContent>
                  <w:p w14:paraId="1891BB08" w14:textId="4C974D59" w:rsidR="004B19A4" w:rsidRDefault="00A33EEC">
                    <w:pPr>
                      <w:pStyle w:val="Textoindependiente"/>
                      <w:spacing w:before="10"/>
                      <w:ind w:left="40"/>
                    </w:pPr>
                    <w:r>
                      <w:fldChar w:fldCharType="begin"/>
                    </w:r>
                    <w:r>
                      <w:instrText xml:space="preserve"> PAGE </w:instrText>
                    </w:r>
                    <w:r>
                      <w:fldChar w:fldCharType="separate"/>
                    </w:r>
                    <w:r w:rsidR="00F55AA0">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006A" w14:textId="77777777" w:rsidR="00CD7A44" w:rsidRDefault="00CD7A44">
      <w:r>
        <w:separator/>
      </w:r>
    </w:p>
  </w:footnote>
  <w:footnote w:type="continuationSeparator" w:id="0">
    <w:p w14:paraId="59347C48" w14:textId="77777777" w:rsidR="00CD7A44" w:rsidRDefault="00CD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1F08" w14:textId="77777777" w:rsidR="004B19A4" w:rsidRDefault="00A33EEC">
    <w:pPr>
      <w:pStyle w:val="Textoindependiente"/>
      <w:spacing w:line="14" w:lineRule="auto"/>
      <w:rPr>
        <w:sz w:val="20"/>
      </w:rPr>
    </w:pPr>
    <w:r>
      <w:rPr>
        <w:noProof/>
        <w:lang w:bidi="ar-SA"/>
      </w:rPr>
      <w:drawing>
        <wp:anchor distT="0" distB="0" distL="0" distR="0" simplePos="0" relativeHeight="251657216" behindDoc="1" locked="0" layoutInCell="1" allowOverlap="1" wp14:anchorId="5289263E" wp14:editId="728D0863">
          <wp:simplePos x="0" y="0"/>
          <wp:positionH relativeFrom="page">
            <wp:posOffset>966216</wp:posOffset>
          </wp:positionH>
          <wp:positionV relativeFrom="page">
            <wp:posOffset>198120</wp:posOffset>
          </wp:positionV>
          <wp:extent cx="6115812"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15812"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98F"/>
    <w:multiLevelType w:val="hybridMultilevel"/>
    <w:tmpl w:val="A6DCB616"/>
    <w:lvl w:ilvl="0" w:tplc="101A1B30">
      <w:start w:val="1"/>
      <w:numFmt w:val="lowerLetter"/>
      <w:lvlText w:val="%1)"/>
      <w:lvlJc w:val="left"/>
      <w:pPr>
        <w:ind w:left="101" w:hanging="233"/>
      </w:pPr>
      <w:rPr>
        <w:rFonts w:ascii="Times New Roman" w:eastAsia="Times New Roman" w:hAnsi="Times New Roman" w:cs="Times New Roman" w:hint="default"/>
        <w:w w:val="100"/>
        <w:sz w:val="24"/>
        <w:szCs w:val="24"/>
        <w:lang w:val="es-ES" w:eastAsia="es-ES" w:bidi="es-ES"/>
      </w:rPr>
    </w:lvl>
    <w:lvl w:ilvl="1" w:tplc="45985D50">
      <w:numFmt w:val="bullet"/>
      <w:lvlText w:val="•"/>
      <w:lvlJc w:val="left"/>
      <w:pPr>
        <w:ind w:left="1114" w:hanging="233"/>
      </w:pPr>
      <w:rPr>
        <w:rFonts w:hint="default"/>
        <w:lang w:val="es-ES" w:eastAsia="es-ES" w:bidi="es-ES"/>
      </w:rPr>
    </w:lvl>
    <w:lvl w:ilvl="2" w:tplc="3CD4D9E0">
      <w:numFmt w:val="bullet"/>
      <w:lvlText w:val="•"/>
      <w:lvlJc w:val="left"/>
      <w:pPr>
        <w:ind w:left="2129" w:hanging="233"/>
      </w:pPr>
      <w:rPr>
        <w:rFonts w:hint="default"/>
        <w:lang w:val="es-ES" w:eastAsia="es-ES" w:bidi="es-ES"/>
      </w:rPr>
    </w:lvl>
    <w:lvl w:ilvl="3" w:tplc="DFCC3370">
      <w:numFmt w:val="bullet"/>
      <w:lvlText w:val="•"/>
      <w:lvlJc w:val="left"/>
      <w:pPr>
        <w:ind w:left="3143" w:hanging="233"/>
      </w:pPr>
      <w:rPr>
        <w:rFonts w:hint="default"/>
        <w:lang w:val="es-ES" w:eastAsia="es-ES" w:bidi="es-ES"/>
      </w:rPr>
    </w:lvl>
    <w:lvl w:ilvl="4" w:tplc="C8482410">
      <w:numFmt w:val="bullet"/>
      <w:lvlText w:val="•"/>
      <w:lvlJc w:val="left"/>
      <w:pPr>
        <w:ind w:left="4158" w:hanging="233"/>
      </w:pPr>
      <w:rPr>
        <w:rFonts w:hint="default"/>
        <w:lang w:val="es-ES" w:eastAsia="es-ES" w:bidi="es-ES"/>
      </w:rPr>
    </w:lvl>
    <w:lvl w:ilvl="5" w:tplc="CD303F04">
      <w:numFmt w:val="bullet"/>
      <w:lvlText w:val="•"/>
      <w:lvlJc w:val="left"/>
      <w:pPr>
        <w:ind w:left="5173" w:hanging="233"/>
      </w:pPr>
      <w:rPr>
        <w:rFonts w:hint="default"/>
        <w:lang w:val="es-ES" w:eastAsia="es-ES" w:bidi="es-ES"/>
      </w:rPr>
    </w:lvl>
    <w:lvl w:ilvl="6" w:tplc="D3C6EB28">
      <w:numFmt w:val="bullet"/>
      <w:lvlText w:val="•"/>
      <w:lvlJc w:val="left"/>
      <w:pPr>
        <w:ind w:left="6187" w:hanging="233"/>
      </w:pPr>
      <w:rPr>
        <w:rFonts w:hint="default"/>
        <w:lang w:val="es-ES" w:eastAsia="es-ES" w:bidi="es-ES"/>
      </w:rPr>
    </w:lvl>
    <w:lvl w:ilvl="7" w:tplc="04AA32BE">
      <w:numFmt w:val="bullet"/>
      <w:lvlText w:val="•"/>
      <w:lvlJc w:val="left"/>
      <w:pPr>
        <w:ind w:left="7202" w:hanging="233"/>
      </w:pPr>
      <w:rPr>
        <w:rFonts w:hint="default"/>
        <w:lang w:val="es-ES" w:eastAsia="es-ES" w:bidi="es-ES"/>
      </w:rPr>
    </w:lvl>
    <w:lvl w:ilvl="8" w:tplc="F24A98D8">
      <w:numFmt w:val="bullet"/>
      <w:lvlText w:val="•"/>
      <w:lvlJc w:val="left"/>
      <w:pPr>
        <w:ind w:left="8217" w:hanging="233"/>
      </w:pPr>
      <w:rPr>
        <w:rFonts w:hint="default"/>
        <w:lang w:val="es-ES" w:eastAsia="es-ES" w:bidi="es-ES"/>
      </w:rPr>
    </w:lvl>
  </w:abstractNum>
  <w:abstractNum w:abstractNumId="1" w15:restartNumberingAfterBreak="0">
    <w:nsid w:val="0A8C5632"/>
    <w:multiLevelType w:val="multilevel"/>
    <w:tmpl w:val="CB5078C8"/>
    <w:lvl w:ilvl="0">
      <w:start w:val="2"/>
      <w:numFmt w:val="decimal"/>
      <w:lvlText w:val="%1"/>
      <w:lvlJc w:val="left"/>
      <w:pPr>
        <w:ind w:left="461" w:hanging="361"/>
      </w:pPr>
      <w:rPr>
        <w:rFonts w:hint="default"/>
        <w:lang w:val="es-ES" w:eastAsia="es-ES" w:bidi="es-ES"/>
      </w:rPr>
    </w:lvl>
    <w:lvl w:ilvl="1">
      <w:start w:val="1"/>
      <w:numFmt w:val="decimal"/>
      <w:lvlText w:val="%1.%2"/>
      <w:lvlJc w:val="left"/>
      <w:pPr>
        <w:ind w:left="461" w:hanging="361"/>
      </w:pPr>
      <w:rPr>
        <w:rFonts w:ascii="Times New Roman" w:eastAsia="Times New Roman" w:hAnsi="Times New Roman" w:cs="Times New Roman" w:hint="default"/>
        <w:b/>
        <w:bCs/>
        <w:spacing w:val="-2"/>
        <w:w w:val="100"/>
        <w:sz w:val="24"/>
        <w:szCs w:val="24"/>
        <w:lang w:val="es-ES" w:eastAsia="es-ES" w:bidi="es-ES"/>
      </w:rPr>
    </w:lvl>
    <w:lvl w:ilvl="2">
      <w:start w:val="1"/>
      <w:numFmt w:val="decimal"/>
      <w:lvlText w:val="%1.%2.%3."/>
      <w:lvlJc w:val="left"/>
      <w:pPr>
        <w:ind w:left="101" w:hanging="634"/>
      </w:pPr>
      <w:rPr>
        <w:rFonts w:ascii="Times New Roman" w:eastAsia="Times New Roman" w:hAnsi="Times New Roman" w:cs="Times New Roman" w:hint="default"/>
        <w:spacing w:val="-29"/>
        <w:w w:val="100"/>
        <w:sz w:val="24"/>
        <w:szCs w:val="24"/>
        <w:lang w:val="es-ES" w:eastAsia="es-ES" w:bidi="es-ES"/>
      </w:rPr>
    </w:lvl>
    <w:lvl w:ilvl="3">
      <w:numFmt w:val="bullet"/>
      <w:lvlText w:val="•"/>
      <w:lvlJc w:val="left"/>
      <w:pPr>
        <w:ind w:left="2634" w:hanging="634"/>
      </w:pPr>
      <w:rPr>
        <w:rFonts w:hint="default"/>
        <w:lang w:val="es-ES" w:eastAsia="es-ES" w:bidi="es-ES"/>
      </w:rPr>
    </w:lvl>
    <w:lvl w:ilvl="4">
      <w:numFmt w:val="bullet"/>
      <w:lvlText w:val="•"/>
      <w:lvlJc w:val="left"/>
      <w:pPr>
        <w:ind w:left="3722" w:hanging="634"/>
      </w:pPr>
      <w:rPr>
        <w:rFonts w:hint="default"/>
        <w:lang w:val="es-ES" w:eastAsia="es-ES" w:bidi="es-ES"/>
      </w:rPr>
    </w:lvl>
    <w:lvl w:ilvl="5">
      <w:numFmt w:val="bullet"/>
      <w:lvlText w:val="•"/>
      <w:lvlJc w:val="left"/>
      <w:pPr>
        <w:ind w:left="4809" w:hanging="634"/>
      </w:pPr>
      <w:rPr>
        <w:rFonts w:hint="default"/>
        <w:lang w:val="es-ES" w:eastAsia="es-ES" w:bidi="es-ES"/>
      </w:rPr>
    </w:lvl>
    <w:lvl w:ilvl="6">
      <w:numFmt w:val="bullet"/>
      <w:lvlText w:val="•"/>
      <w:lvlJc w:val="left"/>
      <w:pPr>
        <w:ind w:left="5896" w:hanging="634"/>
      </w:pPr>
      <w:rPr>
        <w:rFonts w:hint="default"/>
        <w:lang w:val="es-ES" w:eastAsia="es-ES" w:bidi="es-ES"/>
      </w:rPr>
    </w:lvl>
    <w:lvl w:ilvl="7">
      <w:numFmt w:val="bullet"/>
      <w:lvlText w:val="•"/>
      <w:lvlJc w:val="left"/>
      <w:pPr>
        <w:ind w:left="6984" w:hanging="634"/>
      </w:pPr>
      <w:rPr>
        <w:rFonts w:hint="default"/>
        <w:lang w:val="es-ES" w:eastAsia="es-ES" w:bidi="es-ES"/>
      </w:rPr>
    </w:lvl>
    <w:lvl w:ilvl="8">
      <w:numFmt w:val="bullet"/>
      <w:lvlText w:val="•"/>
      <w:lvlJc w:val="left"/>
      <w:pPr>
        <w:ind w:left="8071" w:hanging="634"/>
      </w:pPr>
      <w:rPr>
        <w:rFonts w:hint="default"/>
        <w:lang w:val="es-ES" w:eastAsia="es-ES" w:bidi="es-ES"/>
      </w:rPr>
    </w:lvl>
  </w:abstractNum>
  <w:abstractNum w:abstractNumId="2" w15:restartNumberingAfterBreak="0">
    <w:nsid w:val="0DA7663B"/>
    <w:multiLevelType w:val="multilevel"/>
    <w:tmpl w:val="FBC8C126"/>
    <w:lvl w:ilvl="0">
      <w:start w:val="3"/>
      <w:numFmt w:val="decimal"/>
      <w:lvlText w:val="%1"/>
      <w:lvlJc w:val="left"/>
      <w:pPr>
        <w:ind w:left="521" w:hanging="421"/>
      </w:pPr>
      <w:rPr>
        <w:rFonts w:hint="default"/>
        <w:lang w:val="es-ES" w:eastAsia="es-ES" w:bidi="es-ES"/>
      </w:rPr>
    </w:lvl>
    <w:lvl w:ilvl="1">
      <w:start w:val="1"/>
      <w:numFmt w:val="decimal"/>
      <w:lvlText w:val="%1.%2."/>
      <w:lvlJc w:val="left"/>
      <w:pPr>
        <w:ind w:left="521" w:hanging="421"/>
      </w:pPr>
      <w:rPr>
        <w:rFonts w:ascii="Times New Roman" w:eastAsia="Times New Roman" w:hAnsi="Times New Roman" w:cs="Times New Roman" w:hint="default"/>
        <w:b/>
        <w:bCs/>
        <w:spacing w:val="-2"/>
        <w:w w:val="100"/>
        <w:sz w:val="24"/>
        <w:szCs w:val="24"/>
        <w:lang w:val="es-ES" w:eastAsia="es-ES" w:bidi="es-ES"/>
      </w:rPr>
    </w:lvl>
    <w:lvl w:ilvl="2">
      <w:start w:val="1"/>
      <w:numFmt w:val="decimal"/>
      <w:lvlText w:val="%1.%2.%3."/>
      <w:lvlJc w:val="left"/>
      <w:pPr>
        <w:ind w:left="701" w:hanging="601"/>
      </w:pPr>
      <w:rPr>
        <w:rFonts w:hint="default"/>
        <w:color w:val="auto"/>
        <w:spacing w:val="-5"/>
        <w:w w:val="100"/>
        <w:lang w:val="es-ES" w:eastAsia="es-ES" w:bidi="es-ES"/>
      </w:rPr>
    </w:lvl>
    <w:lvl w:ilvl="3">
      <w:numFmt w:val="bullet"/>
      <w:lvlText w:val="•"/>
      <w:lvlJc w:val="left"/>
      <w:pPr>
        <w:ind w:left="2821" w:hanging="601"/>
      </w:pPr>
      <w:rPr>
        <w:rFonts w:hint="default"/>
        <w:lang w:val="es-ES" w:eastAsia="es-ES" w:bidi="es-ES"/>
      </w:rPr>
    </w:lvl>
    <w:lvl w:ilvl="4">
      <w:numFmt w:val="bullet"/>
      <w:lvlText w:val="•"/>
      <w:lvlJc w:val="left"/>
      <w:pPr>
        <w:ind w:left="3882" w:hanging="601"/>
      </w:pPr>
      <w:rPr>
        <w:rFonts w:hint="default"/>
        <w:lang w:val="es-ES" w:eastAsia="es-ES" w:bidi="es-ES"/>
      </w:rPr>
    </w:lvl>
    <w:lvl w:ilvl="5">
      <w:numFmt w:val="bullet"/>
      <w:lvlText w:val="•"/>
      <w:lvlJc w:val="left"/>
      <w:pPr>
        <w:ind w:left="4942" w:hanging="601"/>
      </w:pPr>
      <w:rPr>
        <w:rFonts w:hint="default"/>
        <w:lang w:val="es-ES" w:eastAsia="es-ES" w:bidi="es-ES"/>
      </w:rPr>
    </w:lvl>
    <w:lvl w:ilvl="6">
      <w:numFmt w:val="bullet"/>
      <w:lvlText w:val="•"/>
      <w:lvlJc w:val="left"/>
      <w:pPr>
        <w:ind w:left="6003" w:hanging="601"/>
      </w:pPr>
      <w:rPr>
        <w:rFonts w:hint="default"/>
        <w:lang w:val="es-ES" w:eastAsia="es-ES" w:bidi="es-ES"/>
      </w:rPr>
    </w:lvl>
    <w:lvl w:ilvl="7">
      <w:numFmt w:val="bullet"/>
      <w:lvlText w:val="•"/>
      <w:lvlJc w:val="left"/>
      <w:pPr>
        <w:ind w:left="7064" w:hanging="601"/>
      </w:pPr>
      <w:rPr>
        <w:rFonts w:hint="default"/>
        <w:lang w:val="es-ES" w:eastAsia="es-ES" w:bidi="es-ES"/>
      </w:rPr>
    </w:lvl>
    <w:lvl w:ilvl="8">
      <w:numFmt w:val="bullet"/>
      <w:lvlText w:val="•"/>
      <w:lvlJc w:val="left"/>
      <w:pPr>
        <w:ind w:left="8124" w:hanging="601"/>
      </w:pPr>
      <w:rPr>
        <w:rFonts w:hint="default"/>
        <w:lang w:val="es-ES" w:eastAsia="es-ES" w:bidi="es-ES"/>
      </w:rPr>
    </w:lvl>
  </w:abstractNum>
  <w:abstractNum w:abstractNumId="3" w15:restartNumberingAfterBreak="0">
    <w:nsid w:val="24BF7AD4"/>
    <w:multiLevelType w:val="multilevel"/>
    <w:tmpl w:val="1F70712C"/>
    <w:lvl w:ilvl="0">
      <w:start w:val="7"/>
      <w:numFmt w:val="decimal"/>
      <w:lvlText w:val="%1"/>
      <w:lvlJc w:val="left"/>
      <w:pPr>
        <w:ind w:left="101" w:hanging="430"/>
      </w:pPr>
      <w:rPr>
        <w:rFonts w:hint="default"/>
        <w:lang w:val="es-ES" w:eastAsia="es-ES" w:bidi="es-ES"/>
      </w:rPr>
    </w:lvl>
    <w:lvl w:ilvl="1">
      <w:start w:val="1"/>
      <w:numFmt w:val="decimal"/>
      <w:lvlText w:val="%1.%2."/>
      <w:lvlJc w:val="left"/>
      <w:pPr>
        <w:ind w:left="101" w:hanging="430"/>
      </w:pPr>
      <w:rPr>
        <w:rFonts w:ascii="Times New Roman" w:eastAsia="Times New Roman" w:hAnsi="Times New Roman" w:cs="Times New Roman" w:hint="default"/>
        <w:b/>
        <w:bCs/>
        <w:w w:val="100"/>
        <w:sz w:val="24"/>
        <w:szCs w:val="24"/>
        <w:lang w:val="es-ES" w:eastAsia="es-ES" w:bidi="es-ES"/>
      </w:rPr>
    </w:lvl>
    <w:lvl w:ilvl="2">
      <w:start w:val="1"/>
      <w:numFmt w:val="decimal"/>
      <w:lvlText w:val="%3."/>
      <w:lvlJc w:val="left"/>
      <w:pPr>
        <w:ind w:left="636" w:hanging="202"/>
        <w:jc w:val="right"/>
      </w:pPr>
      <w:rPr>
        <w:rFonts w:hint="default"/>
        <w:b/>
        <w:bCs/>
        <w:spacing w:val="0"/>
        <w:w w:val="99"/>
        <w:lang w:val="es-ES" w:eastAsia="es-ES" w:bidi="es-ES"/>
      </w:rPr>
    </w:lvl>
    <w:lvl w:ilvl="3">
      <w:numFmt w:val="bullet"/>
      <w:lvlText w:val="•"/>
      <w:lvlJc w:val="left"/>
      <w:pPr>
        <w:ind w:left="2774" w:hanging="202"/>
      </w:pPr>
      <w:rPr>
        <w:rFonts w:hint="default"/>
        <w:lang w:val="es-ES" w:eastAsia="es-ES" w:bidi="es-ES"/>
      </w:rPr>
    </w:lvl>
    <w:lvl w:ilvl="4">
      <w:numFmt w:val="bullet"/>
      <w:lvlText w:val="•"/>
      <w:lvlJc w:val="left"/>
      <w:pPr>
        <w:ind w:left="3842" w:hanging="202"/>
      </w:pPr>
      <w:rPr>
        <w:rFonts w:hint="default"/>
        <w:lang w:val="es-ES" w:eastAsia="es-ES" w:bidi="es-ES"/>
      </w:rPr>
    </w:lvl>
    <w:lvl w:ilvl="5">
      <w:numFmt w:val="bullet"/>
      <w:lvlText w:val="•"/>
      <w:lvlJc w:val="left"/>
      <w:pPr>
        <w:ind w:left="4909" w:hanging="202"/>
      </w:pPr>
      <w:rPr>
        <w:rFonts w:hint="default"/>
        <w:lang w:val="es-ES" w:eastAsia="es-ES" w:bidi="es-ES"/>
      </w:rPr>
    </w:lvl>
    <w:lvl w:ilvl="6">
      <w:numFmt w:val="bullet"/>
      <w:lvlText w:val="•"/>
      <w:lvlJc w:val="left"/>
      <w:pPr>
        <w:ind w:left="5976" w:hanging="202"/>
      </w:pPr>
      <w:rPr>
        <w:rFonts w:hint="default"/>
        <w:lang w:val="es-ES" w:eastAsia="es-ES" w:bidi="es-ES"/>
      </w:rPr>
    </w:lvl>
    <w:lvl w:ilvl="7">
      <w:numFmt w:val="bullet"/>
      <w:lvlText w:val="•"/>
      <w:lvlJc w:val="left"/>
      <w:pPr>
        <w:ind w:left="7044" w:hanging="202"/>
      </w:pPr>
      <w:rPr>
        <w:rFonts w:hint="default"/>
        <w:lang w:val="es-ES" w:eastAsia="es-ES" w:bidi="es-ES"/>
      </w:rPr>
    </w:lvl>
    <w:lvl w:ilvl="8">
      <w:numFmt w:val="bullet"/>
      <w:lvlText w:val="•"/>
      <w:lvlJc w:val="left"/>
      <w:pPr>
        <w:ind w:left="8111" w:hanging="202"/>
      </w:pPr>
      <w:rPr>
        <w:rFonts w:hint="default"/>
        <w:lang w:val="es-ES" w:eastAsia="es-ES" w:bidi="es-ES"/>
      </w:rPr>
    </w:lvl>
  </w:abstractNum>
  <w:abstractNum w:abstractNumId="4" w15:restartNumberingAfterBreak="0">
    <w:nsid w:val="282C61FA"/>
    <w:multiLevelType w:val="multilevel"/>
    <w:tmpl w:val="034AAAB2"/>
    <w:lvl w:ilvl="0">
      <w:start w:val="6"/>
      <w:numFmt w:val="decimal"/>
      <w:lvlText w:val="%1"/>
      <w:lvlJc w:val="left"/>
      <w:pPr>
        <w:ind w:left="701" w:hanging="421"/>
      </w:pPr>
      <w:rPr>
        <w:rFonts w:hint="default"/>
        <w:lang w:val="es-ES" w:eastAsia="es-ES" w:bidi="es-ES"/>
      </w:rPr>
    </w:lvl>
    <w:lvl w:ilvl="1">
      <w:start w:val="1"/>
      <w:numFmt w:val="decimal"/>
      <w:lvlText w:val="%1.%2."/>
      <w:lvlJc w:val="left"/>
      <w:pPr>
        <w:ind w:left="701" w:hanging="421"/>
      </w:pPr>
      <w:rPr>
        <w:rFonts w:ascii="Times New Roman" w:eastAsia="Times New Roman" w:hAnsi="Times New Roman" w:cs="Times New Roman" w:hint="default"/>
        <w:b/>
        <w:bCs/>
        <w:spacing w:val="-3"/>
        <w:w w:val="100"/>
        <w:sz w:val="24"/>
        <w:szCs w:val="24"/>
        <w:lang w:val="es-ES" w:eastAsia="es-ES" w:bidi="es-ES"/>
      </w:rPr>
    </w:lvl>
    <w:lvl w:ilvl="2">
      <w:numFmt w:val="bullet"/>
      <w:lvlText w:val="•"/>
      <w:lvlJc w:val="left"/>
      <w:pPr>
        <w:ind w:left="2609" w:hanging="421"/>
      </w:pPr>
      <w:rPr>
        <w:rFonts w:hint="default"/>
        <w:lang w:val="es-ES" w:eastAsia="es-ES" w:bidi="es-ES"/>
      </w:rPr>
    </w:lvl>
    <w:lvl w:ilvl="3">
      <w:numFmt w:val="bullet"/>
      <w:lvlText w:val="•"/>
      <w:lvlJc w:val="left"/>
      <w:pPr>
        <w:ind w:left="3563" w:hanging="421"/>
      </w:pPr>
      <w:rPr>
        <w:rFonts w:hint="default"/>
        <w:lang w:val="es-ES" w:eastAsia="es-ES" w:bidi="es-ES"/>
      </w:rPr>
    </w:lvl>
    <w:lvl w:ilvl="4">
      <w:numFmt w:val="bullet"/>
      <w:lvlText w:val="•"/>
      <w:lvlJc w:val="left"/>
      <w:pPr>
        <w:ind w:left="4518" w:hanging="421"/>
      </w:pPr>
      <w:rPr>
        <w:rFonts w:hint="default"/>
        <w:lang w:val="es-ES" w:eastAsia="es-ES" w:bidi="es-ES"/>
      </w:rPr>
    </w:lvl>
    <w:lvl w:ilvl="5">
      <w:numFmt w:val="bullet"/>
      <w:lvlText w:val="•"/>
      <w:lvlJc w:val="left"/>
      <w:pPr>
        <w:ind w:left="5473" w:hanging="421"/>
      </w:pPr>
      <w:rPr>
        <w:rFonts w:hint="default"/>
        <w:lang w:val="es-ES" w:eastAsia="es-ES" w:bidi="es-ES"/>
      </w:rPr>
    </w:lvl>
    <w:lvl w:ilvl="6">
      <w:numFmt w:val="bullet"/>
      <w:lvlText w:val="•"/>
      <w:lvlJc w:val="left"/>
      <w:pPr>
        <w:ind w:left="6427" w:hanging="421"/>
      </w:pPr>
      <w:rPr>
        <w:rFonts w:hint="default"/>
        <w:lang w:val="es-ES" w:eastAsia="es-ES" w:bidi="es-ES"/>
      </w:rPr>
    </w:lvl>
    <w:lvl w:ilvl="7">
      <w:numFmt w:val="bullet"/>
      <w:lvlText w:val="•"/>
      <w:lvlJc w:val="left"/>
      <w:pPr>
        <w:ind w:left="7382" w:hanging="421"/>
      </w:pPr>
      <w:rPr>
        <w:rFonts w:hint="default"/>
        <w:lang w:val="es-ES" w:eastAsia="es-ES" w:bidi="es-ES"/>
      </w:rPr>
    </w:lvl>
    <w:lvl w:ilvl="8">
      <w:numFmt w:val="bullet"/>
      <w:lvlText w:val="•"/>
      <w:lvlJc w:val="left"/>
      <w:pPr>
        <w:ind w:left="8337" w:hanging="421"/>
      </w:pPr>
      <w:rPr>
        <w:rFonts w:hint="default"/>
        <w:lang w:val="es-ES" w:eastAsia="es-ES" w:bidi="es-ES"/>
      </w:rPr>
    </w:lvl>
  </w:abstractNum>
  <w:abstractNum w:abstractNumId="5" w15:restartNumberingAfterBreak="0">
    <w:nsid w:val="39F52207"/>
    <w:multiLevelType w:val="multilevel"/>
    <w:tmpl w:val="1BB0B7D0"/>
    <w:lvl w:ilvl="0">
      <w:start w:val="3"/>
      <w:numFmt w:val="decimal"/>
      <w:lvlText w:val="%1"/>
      <w:lvlJc w:val="left"/>
      <w:pPr>
        <w:ind w:left="761" w:hanging="660"/>
      </w:pPr>
      <w:rPr>
        <w:rFonts w:hint="default"/>
        <w:lang w:val="es-ES" w:eastAsia="es-ES" w:bidi="es-ES"/>
      </w:rPr>
    </w:lvl>
    <w:lvl w:ilvl="1">
      <w:start w:val="2"/>
      <w:numFmt w:val="decimal"/>
      <w:lvlText w:val="%1.%2"/>
      <w:lvlJc w:val="left"/>
      <w:pPr>
        <w:ind w:left="761" w:hanging="660"/>
      </w:pPr>
      <w:rPr>
        <w:rFonts w:hint="default"/>
        <w:lang w:val="es-ES" w:eastAsia="es-ES" w:bidi="es-ES"/>
      </w:rPr>
    </w:lvl>
    <w:lvl w:ilvl="2">
      <w:start w:val="3"/>
      <w:numFmt w:val="decimal"/>
      <w:lvlText w:val="%1.%2.%3."/>
      <w:lvlJc w:val="left"/>
      <w:pPr>
        <w:ind w:left="761" w:hanging="660"/>
      </w:pPr>
      <w:rPr>
        <w:rFonts w:ascii="Times New Roman" w:eastAsia="Times New Roman" w:hAnsi="Times New Roman" w:cs="Times New Roman" w:hint="default"/>
        <w:spacing w:val="-4"/>
        <w:w w:val="100"/>
        <w:sz w:val="24"/>
        <w:szCs w:val="24"/>
        <w:lang w:val="es-ES" w:eastAsia="es-ES" w:bidi="es-ES"/>
      </w:rPr>
    </w:lvl>
    <w:lvl w:ilvl="3">
      <w:numFmt w:val="bullet"/>
      <w:lvlText w:val="•"/>
      <w:lvlJc w:val="left"/>
      <w:pPr>
        <w:ind w:left="3605" w:hanging="660"/>
      </w:pPr>
      <w:rPr>
        <w:rFonts w:hint="default"/>
        <w:lang w:val="es-ES" w:eastAsia="es-ES" w:bidi="es-ES"/>
      </w:rPr>
    </w:lvl>
    <w:lvl w:ilvl="4">
      <w:numFmt w:val="bullet"/>
      <w:lvlText w:val="•"/>
      <w:lvlJc w:val="left"/>
      <w:pPr>
        <w:ind w:left="4554" w:hanging="660"/>
      </w:pPr>
      <w:rPr>
        <w:rFonts w:hint="default"/>
        <w:lang w:val="es-ES" w:eastAsia="es-ES" w:bidi="es-ES"/>
      </w:rPr>
    </w:lvl>
    <w:lvl w:ilvl="5">
      <w:numFmt w:val="bullet"/>
      <w:lvlText w:val="•"/>
      <w:lvlJc w:val="left"/>
      <w:pPr>
        <w:ind w:left="5503" w:hanging="660"/>
      </w:pPr>
      <w:rPr>
        <w:rFonts w:hint="default"/>
        <w:lang w:val="es-ES" w:eastAsia="es-ES" w:bidi="es-ES"/>
      </w:rPr>
    </w:lvl>
    <w:lvl w:ilvl="6">
      <w:numFmt w:val="bullet"/>
      <w:lvlText w:val="•"/>
      <w:lvlJc w:val="left"/>
      <w:pPr>
        <w:ind w:left="6451" w:hanging="660"/>
      </w:pPr>
      <w:rPr>
        <w:rFonts w:hint="default"/>
        <w:lang w:val="es-ES" w:eastAsia="es-ES" w:bidi="es-ES"/>
      </w:rPr>
    </w:lvl>
    <w:lvl w:ilvl="7">
      <w:numFmt w:val="bullet"/>
      <w:lvlText w:val="•"/>
      <w:lvlJc w:val="left"/>
      <w:pPr>
        <w:ind w:left="7400" w:hanging="660"/>
      </w:pPr>
      <w:rPr>
        <w:rFonts w:hint="default"/>
        <w:lang w:val="es-ES" w:eastAsia="es-ES" w:bidi="es-ES"/>
      </w:rPr>
    </w:lvl>
    <w:lvl w:ilvl="8">
      <w:numFmt w:val="bullet"/>
      <w:lvlText w:val="•"/>
      <w:lvlJc w:val="left"/>
      <w:pPr>
        <w:ind w:left="8349" w:hanging="660"/>
      </w:pPr>
      <w:rPr>
        <w:rFonts w:hint="default"/>
        <w:lang w:val="es-ES" w:eastAsia="es-ES" w:bidi="es-ES"/>
      </w:rPr>
    </w:lvl>
  </w:abstractNum>
  <w:abstractNum w:abstractNumId="6" w15:restartNumberingAfterBreak="0">
    <w:nsid w:val="5C5B5F07"/>
    <w:multiLevelType w:val="multilevel"/>
    <w:tmpl w:val="FBC8C126"/>
    <w:lvl w:ilvl="0">
      <w:start w:val="3"/>
      <w:numFmt w:val="decimal"/>
      <w:lvlText w:val="%1"/>
      <w:lvlJc w:val="left"/>
      <w:pPr>
        <w:ind w:left="521" w:hanging="421"/>
      </w:pPr>
      <w:rPr>
        <w:rFonts w:hint="default"/>
        <w:lang w:val="es-ES" w:eastAsia="es-ES" w:bidi="es-ES"/>
      </w:rPr>
    </w:lvl>
    <w:lvl w:ilvl="1">
      <w:start w:val="1"/>
      <w:numFmt w:val="decimal"/>
      <w:lvlText w:val="%1.%2."/>
      <w:lvlJc w:val="left"/>
      <w:pPr>
        <w:ind w:left="521" w:hanging="421"/>
      </w:pPr>
      <w:rPr>
        <w:rFonts w:ascii="Times New Roman" w:eastAsia="Times New Roman" w:hAnsi="Times New Roman" w:cs="Times New Roman" w:hint="default"/>
        <w:b/>
        <w:bCs/>
        <w:spacing w:val="-2"/>
        <w:w w:val="100"/>
        <w:sz w:val="24"/>
        <w:szCs w:val="24"/>
        <w:lang w:val="es-ES" w:eastAsia="es-ES" w:bidi="es-ES"/>
      </w:rPr>
    </w:lvl>
    <w:lvl w:ilvl="2">
      <w:start w:val="1"/>
      <w:numFmt w:val="decimal"/>
      <w:lvlText w:val="%1.%2.%3."/>
      <w:lvlJc w:val="left"/>
      <w:pPr>
        <w:ind w:left="701" w:hanging="601"/>
      </w:pPr>
      <w:rPr>
        <w:rFonts w:hint="default"/>
        <w:color w:val="auto"/>
        <w:spacing w:val="-5"/>
        <w:w w:val="100"/>
        <w:lang w:val="es-ES" w:eastAsia="es-ES" w:bidi="es-ES"/>
      </w:rPr>
    </w:lvl>
    <w:lvl w:ilvl="3">
      <w:numFmt w:val="bullet"/>
      <w:lvlText w:val="•"/>
      <w:lvlJc w:val="left"/>
      <w:pPr>
        <w:ind w:left="2821" w:hanging="601"/>
      </w:pPr>
      <w:rPr>
        <w:rFonts w:hint="default"/>
        <w:lang w:val="es-ES" w:eastAsia="es-ES" w:bidi="es-ES"/>
      </w:rPr>
    </w:lvl>
    <w:lvl w:ilvl="4">
      <w:numFmt w:val="bullet"/>
      <w:lvlText w:val="•"/>
      <w:lvlJc w:val="left"/>
      <w:pPr>
        <w:ind w:left="3882" w:hanging="601"/>
      </w:pPr>
      <w:rPr>
        <w:rFonts w:hint="default"/>
        <w:lang w:val="es-ES" w:eastAsia="es-ES" w:bidi="es-ES"/>
      </w:rPr>
    </w:lvl>
    <w:lvl w:ilvl="5">
      <w:numFmt w:val="bullet"/>
      <w:lvlText w:val="•"/>
      <w:lvlJc w:val="left"/>
      <w:pPr>
        <w:ind w:left="4942" w:hanging="601"/>
      </w:pPr>
      <w:rPr>
        <w:rFonts w:hint="default"/>
        <w:lang w:val="es-ES" w:eastAsia="es-ES" w:bidi="es-ES"/>
      </w:rPr>
    </w:lvl>
    <w:lvl w:ilvl="6">
      <w:numFmt w:val="bullet"/>
      <w:lvlText w:val="•"/>
      <w:lvlJc w:val="left"/>
      <w:pPr>
        <w:ind w:left="6003" w:hanging="601"/>
      </w:pPr>
      <w:rPr>
        <w:rFonts w:hint="default"/>
        <w:lang w:val="es-ES" w:eastAsia="es-ES" w:bidi="es-ES"/>
      </w:rPr>
    </w:lvl>
    <w:lvl w:ilvl="7">
      <w:numFmt w:val="bullet"/>
      <w:lvlText w:val="•"/>
      <w:lvlJc w:val="left"/>
      <w:pPr>
        <w:ind w:left="7064" w:hanging="601"/>
      </w:pPr>
      <w:rPr>
        <w:rFonts w:hint="default"/>
        <w:lang w:val="es-ES" w:eastAsia="es-ES" w:bidi="es-ES"/>
      </w:rPr>
    </w:lvl>
    <w:lvl w:ilvl="8">
      <w:numFmt w:val="bullet"/>
      <w:lvlText w:val="•"/>
      <w:lvlJc w:val="left"/>
      <w:pPr>
        <w:ind w:left="8124" w:hanging="601"/>
      </w:pPr>
      <w:rPr>
        <w:rFonts w:hint="default"/>
        <w:lang w:val="es-ES" w:eastAsia="es-ES" w:bidi="es-ES"/>
      </w:rPr>
    </w:lvl>
  </w:abstractNum>
  <w:abstractNum w:abstractNumId="7" w15:restartNumberingAfterBreak="0">
    <w:nsid w:val="76667B71"/>
    <w:multiLevelType w:val="hybridMultilevel"/>
    <w:tmpl w:val="DFD80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0378313">
    <w:abstractNumId w:val="3"/>
  </w:num>
  <w:num w:numId="2" w16cid:durableId="708649530">
    <w:abstractNumId w:val="4"/>
  </w:num>
  <w:num w:numId="3" w16cid:durableId="1250583088">
    <w:abstractNumId w:val="5"/>
  </w:num>
  <w:num w:numId="4" w16cid:durableId="881408335">
    <w:abstractNumId w:val="6"/>
  </w:num>
  <w:num w:numId="5" w16cid:durableId="597712378">
    <w:abstractNumId w:val="0"/>
  </w:num>
  <w:num w:numId="6" w16cid:durableId="1658264564">
    <w:abstractNumId w:val="1"/>
  </w:num>
  <w:num w:numId="7" w16cid:durableId="1243487066">
    <w:abstractNumId w:val="7"/>
  </w:num>
  <w:num w:numId="8" w16cid:durableId="16877544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ngelica Vazquez Justel">
    <w15:presenceInfo w15:providerId="None" w15:userId="Maria Angelica Vazquez Justel"/>
  </w15:person>
  <w15:person w15:author="Maria Elia Muñoz Ruiz">
    <w15:presenceInfo w15:providerId="AD" w15:userId="S-1-5-21-753290412-2747148941-3761457621-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A4"/>
    <w:rsid w:val="00015AAF"/>
    <w:rsid w:val="000523F6"/>
    <w:rsid w:val="000A04A4"/>
    <w:rsid w:val="000B21D2"/>
    <w:rsid w:val="000E76FB"/>
    <w:rsid w:val="00140B21"/>
    <w:rsid w:val="00205B38"/>
    <w:rsid w:val="002A03D4"/>
    <w:rsid w:val="002B6FF8"/>
    <w:rsid w:val="002D59BA"/>
    <w:rsid w:val="002E75BB"/>
    <w:rsid w:val="002F6075"/>
    <w:rsid w:val="003C647B"/>
    <w:rsid w:val="003E65CE"/>
    <w:rsid w:val="003F7419"/>
    <w:rsid w:val="004262BA"/>
    <w:rsid w:val="004327AA"/>
    <w:rsid w:val="004B19A4"/>
    <w:rsid w:val="004B74AD"/>
    <w:rsid w:val="004C06B7"/>
    <w:rsid w:val="004D3587"/>
    <w:rsid w:val="00510F3D"/>
    <w:rsid w:val="0051493F"/>
    <w:rsid w:val="005953E4"/>
    <w:rsid w:val="005A226C"/>
    <w:rsid w:val="005B5AFF"/>
    <w:rsid w:val="005C055D"/>
    <w:rsid w:val="005E204A"/>
    <w:rsid w:val="005F14FF"/>
    <w:rsid w:val="006315B4"/>
    <w:rsid w:val="00650C99"/>
    <w:rsid w:val="006A3A5B"/>
    <w:rsid w:val="006C626D"/>
    <w:rsid w:val="00731406"/>
    <w:rsid w:val="007B1C33"/>
    <w:rsid w:val="007C41CC"/>
    <w:rsid w:val="00840EEB"/>
    <w:rsid w:val="00897F85"/>
    <w:rsid w:val="008A32B4"/>
    <w:rsid w:val="008B4F52"/>
    <w:rsid w:val="008C16E4"/>
    <w:rsid w:val="008F1302"/>
    <w:rsid w:val="00907C35"/>
    <w:rsid w:val="00926463"/>
    <w:rsid w:val="00930B53"/>
    <w:rsid w:val="00947819"/>
    <w:rsid w:val="009B7FA6"/>
    <w:rsid w:val="009C0F88"/>
    <w:rsid w:val="00A02683"/>
    <w:rsid w:val="00A163FB"/>
    <w:rsid w:val="00A33EEC"/>
    <w:rsid w:val="00A64AB5"/>
    <w:rsid w:val="00A9254B"/>
    <w:rsid w:val="00AC54DF"/>
    <w:rsid w:val="00AF3C57"/>
    <w:rsid w:val="00B675A1"/>
    <w:rsid w:val="00C06D79"/>
    <w:rsid w:val="00C20A07"/>
    <w:rsid w:val="00C37B8F"/>
    <w:rsid w:val="00C74E1B"/>
    <w:rsid w:val="00C87286"/>
    <w:rsid w:val="00CA4851"/>
    <w:rsid w:val="00CD7A44"/>
    <w:rsid w:val="00CE573C"/>
    <w:rsid w:val="00CE5E40"/>
    <w:rsid w:val="00D37C63"/>
    <w:rsid w:val="00D83437"/>
    <w:rsid w:val="00D91E79"/>
    <w:rsid w:val="00DA5A43"/>
    <w:rsid w:val="00E12EEF"/>
    <w:rsid w:val="00E224B6"/>
    <w:rsid w:val="00EE7140"/>
    <w:rsid w:val="00F55AA0"/>
    <w:rsid w:val="00FF1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29179"/>
  <w15:docId w15:val="{432A8107-9D13-4808-8DEE-283C6ECD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0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01"/>
      <w:jc w:val="both"/>
    </w:pPr>
  </w:style>
  <w:style w:type="paragraph" w:customStyle="1" w:styleId="TableParagraph">
    <w:name w:val="Table Paragraph"/>
    <w:basedOn w:val="Normal"/>
    <w:uiPriority w:val="1"/>
    <w:qFormat/>
  </w:style>
  <w:style w:type="paragraph" w:styleId="Revisin">
    <w:name w:val="Revision"/>
    <w:hidden/>
    <w:uiPriority w:val="99"/>
    <w:semiHidden/>
    <w:rsid w:val="009B7FA6"/>
    <w:pPr>
      <w:widowControl/>
      <w:autoSpaceDE/>
      <w:autoSpaceDN/>
    </w:pPr>
    <w:rPr>
      <w:rFonts w:ascii="Times New Roman" w:eastAsia="Times New Roman" w:hAnsi="Times New Roman" w:cs="Times New Roman"/>
      <w:lang w:val="es-ES" w:eastAsia="es-ES" w:bidi="es-ES"/>
    </w:rPr>
  </w:style>
  <w:style w:type="character" w:styleId="Refdecomentario">
    <w:name w:val="annotation reference"/>
    <w:basedOn w:val="Fuentedeprrafopredeter"/>
    <w:uiPriority w:val="99"/>
    <w:semiHidden/>
    <w:unhideWhenUsed/>
    <w:rsid w:val="009B7FA6"/>
    <w:rPr>
      <w:sz w:val="16"/>
      <w:szCs w:val="16"/>
    </w:rPr>
  </w:style>
  <w:style w:type="paragraph" w:styleId="Textocomentario">
    <w:name w:val="annotation text"/>
    <w:basedOn w:val="Normal"/>
    <w:link w:val="TextocomentarioCar"/>
    <w:uiPriority w:val="99"/>
    <w:semiHidden/>
    <w:unhideWhenUsed/>
    <w:rsid w:val="009B7FA6"/>
    <w:rPr>
      <w:sz w:val="20"/>
      <w:szCs w:val="20"/>
    </w:rPr>
  </w:style>
  <w:style w:type="character" w:customStyle="1" w:styleId="TextocomentarioCar">
    <w:name w:val="Texto comentario Car"/>
    <w:basedOn w:val="Fuentedeprrafopredeter"/>
    <w:link w:val="Textocomentario"/>
    <w:uiPriority w:val="99"/>
    <w:semiHidden/>
    <w:rsid w:val="009B7FA6"/>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B7FA6"/>
    <w:rPr>
      <w:b/>
      <w:bCs/>
    </w:rPr>
  </w:style>
  <w:style w:type="character" w:customStyle="1" w:styleId="AsuntodelcomentarioCar">
    <w:name w:val="Asunto del comentario Car"/>
    <w:basedOn w:val="TextocomentarioCar"/>
    <w:link w:val="Asuntodelcomentario"/>
    <w:uiPriority w:val="99"/>
    <w:semiHidden/>
    <w:rsid w:val="009B7FA6"/>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9B7F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FA6"/>
    <w:rPr>
      <w:rFonts w:ascii="Segoe UI" w:eastAsia="Times New Roman" w:hAnsi="Segoe UI" w:cs="Segoe UI"/>
      <w:sz w:val="18"/>
      <w:szCs w:val="18"/>
      <w:lang w:val="es-ES" w:eastAsia="es-ES" w:bidi="es-ES"/>
    </w:rPr>
  </w:style>
  <w:style w:type="character" w:styleId="Hipervnculo">
    <w:name w:val="Hyperlink"/>
    <w:basedOn w:val="Fuentedeprrafopredeter"/>
    <w:uiPriority w:val="99"/>
    <w:unhideWhenUsed/>
    <w:rsid w:val="00015AAF"/>
    <w:rPr>
      <w:color w:val="0000FF" w:themeColor="hyperlink"/>
      <w:u w:val="single"/>
    </w:rPr>
  </w:style>
  <w:style w:type="paragraph" w:styleId="Encabezado">
    <w:name w:val="header"/>
    <w:basedOn w:val="Normal"/>
    <w:link w:val="EncabezadoCar"/>
    <w:uiPriority w:val="99"/>
    <w:unhideWhenUsed/>
    <w:rsid w:val="006A3A5B"/>
    <w:pPr>
      <w:tabs>
        <w:tab w:val="center" w:pos="4252"/>
        <w:tab w:val="right" w:pos="8504"/>
      </w:tabs>
    </w:pPr>
  </w:style>
  <w:style w:type="character" w:customStyle="1" w:styleId="EncabezadoCar">
    <w:name w:val="Encabezado Car"/>
    <w:basedOn w:val="Fuentedeprrafopredeter"/>
    <w:link w:val="Encabezado"/>
    <w:uiPriority w:val="99"/>
    <w:rsid w:val="006A3A5B"/>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6A3A5B"/>
    <w:pPr>
      <w:tabs>
        <w:tab w:val="center" w:pos="4252"/>
        <w:tab w:val="right" w:pos="8504"/>
      </w:tabs>
    </w:pPr>
  </w:style>
  <w:style w:type="character" w:customStyle="1" w:styleId="PiedepginaCar">
    <w:name w:val="Pie de página Car"/>
    <w:basedOn w:val="Fuentedeprrafopredeter"/>
    <w:link w:val="Piedepgina"/>
    <w:uiPriority w:val="99"/>
    <w:rsid w:val="006A3A5B"/>
    <w:rPr>
      <w:rFonts w:ascii="Times New Roman" w:eastAsia="Times New Roman" w:hAnsi="Times New Roman" w:cs="Times New Roman"/>
      <w:lang w:val="es-ES" w:eastAsia="es-ES" w:bidi="es-ES"/>
    </w:rPr>
  </w:style>
  <w:style w:type="character" w:customStyle="1" w:styleId="TextoindependienteCar">
    <w:name w:val="Texto independiente Car"/>
    <w:basedOn w:val="Fuentedeprrafopredeter"/>
    <w:link w:val="Textoindependiente"/>
    <w:uiPriority w:val="1"/>
    <w:rsid w:val="004D3587"/>
    <w:rPr>
      <w:rFonts w:ascii="Times New Roman" w:eastAsia="Times New Roman" w:hAnsi="Times New Roman" w:cs="Times New Roman"/>
      <w:sz w:val="24"/>
      <w:szCs w:val="24"/>
      <w:lang w:val="es-ES" w:eastAsia="es-ES" w:bidi="es-ES"/>
    </w:rPr>
  </w:style>
  <w:style w:type="character" w:customStyle="1" w:styleId="Ninguno">
    <w:name w:val="Ninguno"/>
    <w:rsid w:val="004B74AD"/>
  </w:style>
  <w:style w:type="paragraph" w:customStyle="1" w:styleId="Cuerpo">
    <w:name w:val="Cuerpo"/>
    <w:rsid w:val="004B74AD"/>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val="es-ES_tradnl" w:eastAsia="es-ES"/>
      <w14:textOutline w14:w="0" w14:cap="flat" w14:cmpd="sng" w14:algn="ctr">
        <w14:noFill/>
        <w14:prstDash w14:val="solid"/>
        <w14:bevel/>
      </w14:textOutline>
    </w:rPr>
  </w:style>
  <w:style w:type="paragraph" w:customStyle="1" w:styleId="xmsonormal">
    <w:name w:val="x_msonormal"/>
    <w:basedOn w:val="Normal"/>
    <w:rsid w:val="00510F3D"/>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E580-A13D-490B-BA17-59502CE3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1879</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Microsoft Word - BASES CONVOCATORIA PROF TFE ESADCyL 2018 (002).docx</vt:lpstr>
    </vt:vector>
  </TitlesOfParts>
  <Company>JCYL</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CONVOCATORIA PROF TFE ESADCyL 2018 (002).docx</dc:title>
  <dc:creator>vazjusma</dc:creator>
  <cp:lastModifiedBy>Maria Angelica Vazquez Justel</cp:lastModifiedBy>
  <cp:revision>2</cp:revision>
  <cp:lastPrinted>2022-12-21T08:31:00Z</cp:lastPrinted>
  <dcterms:created xsi:type="dcterms:W3CDTF">2022-12-21T09:53:00Z</dcterms:created>
  <dcterms:modified xsi:type="dcterms:W3CDTF">2022-12-21T09:53:00Z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2020-01-10T00:00:00Z</vt:filetime>
  </property>
</Properties>
</file>